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92" w:rsidRDefault="003B4A92" w:rsidP="003B4A92">
      <w:pPr>
        <w:pStyle w:val="a5"/>
        <w:tabs>
          <w:tab w:val="left" w:pos="1300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Совет депутатов</w:t>
      </w:r>
    </w:p>
    <w:p w:rsidR="003B4A92" w:rsidRDefault="003B4A92" w:rsidP="003B4A92">
      <w:pPr>
        <w:pStyle w:val="a5"/>
        <w:tabs>
          <w:tab w:val="left" w:pos="13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B4A92" w:rsidRDefault="003B4A92" w:rsidP="003B4A92">
      <w:pPr>
        <w:pStyle w:val="a5"/>
        <w:tabs>
          <w:tab w:val="left" w:pos="13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Тимашевский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3B4A92" w:rsidRDefault="003B4A92" w:rsidP="003B4A92">
      <w:pPr>
        <w:pStyle w:val="a5"/>
        <w:tabs>
          <w:tab w:val="left" w:pos="13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</w:t>
      </w:r>
    </w:p>
    <w:p w:rsidR="003B4A92" w:rsidRDefault="003B4A92" w:rsidP="003B4A92">
      <w:pPr>
        <w:pStyle w:val="a5"/>
        <w:tabs>
          <w:tab w:val="left" w:pos="13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B4A92" w:rsidRDefault="003B4A92" w:rsidP="003B4A92">
      <w:pPr>
        <w:pStyle w:val="a5"/>
        <w:tabs>
          <w:tab w:val="left" w:pos="13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B4A92" w:rsidRDefault="003B4A92" w:rsidP="003B4A92">
      <w:pPr>
        <w:pStyle w:val="a5"/>
        <w:tabs>
          <w:tab w:val="left" w:pos="130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B4A92" w:rsidRPr="00E331F6" w:rsidRDefault="003B4A92" w:rsidP="003B4A92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B4A92" w:rsidRPr="00E331F6" w:rsidTr="00E07C85">
        <w:tc>
          <w:tcPr>
            <w:tcW w:w="4785" w:type="dxa"/>
          </w:tcPr>
          <w:p w:rsidR="003B4A92" w:rsidRPr="001622C5" w:rsidRDefault="003B4A92" w:rsidP="00E07C8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25.04.2019 года</w:t>
            </w:r>
          </w:p>
        </w:tc>
        <w:tc>
          <w:tcPr>
            <w:tcW w:w="4786" w:type="dxa"/>
          </w:tcPr>
          <w:p w:rsidR="003B4A92" w:rsidRPr="00D67925" w:rsidRDefault="003B4A92" w:rsidP="003B4A92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№77  </w:t>
            </w:r>
          </w:p>
        </w:tc>
      </w:tr>
    </w:tbl>
    <w:p w:rsidR="003B4A92" w:rsidRPr="00E331F6" w:rsidRDefault="003B4A92" w:rsidP="003B4A92">
      <w:pPr>
        <w:jc w:val="center"/>
        <w:rPr>
          <w:rFonts w:ascii="Arial" w:hAnsi="Arial" w:cs="Arial"/>
          <w:b/>
          <w:sz w:val="32"/>
          <w:szCs w:val="32"/>
        </w:rPr>
      </w:pPr>
    </w:p>
    <w:p w:rsidR="006E4064" w:rsidRPr="003B4A92" w:rsidRDefault="006E4064" w:rsidP="003B4A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B4A92">
        <w:rPr>
          <w:rFonts w:ascii="Arial" w:hAnsi="Arial" w:cs="Arial"/>
          <w:b/>
          <w:sz w:val="32"/>
          <w:szCs w:val="32"/>
        </w:rPr>
        <w:t>«Об утверждении</w:t>
      </w:r>
    </w:p>
    <w:p w:rsidR="006E4064" w:rsidRPr="003B4A92" w:rsidRDefault="003B4A92" w:rsidP="003B4A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B4A92">
        <w:rPr>
          <w:rFonts w:ascii="Arial" w:hAnsi="Arial" w:cs="Arial"/>
          <w:b/>
          <w:sz w:val="32"/>
          <w:szCs w:val="32"/>
        </w:rPr>
        <w:t xml:space="preserve">Правил </w:t>
      </w:r>
      <w:r w:rsidR="006E4064" w:rsidRPr="003B4A92">
        <w:rPr>
          <w:rFonts w:ascii="Arial" w:hAnsi="Arial" w:cs="Arial"/>
          <w:b/>
          <w:sz w:val="32"/>
          <w:szCs w:val="32"/>
        </w:rPr>
        <w:t xml:space="preserve"> благоустройства</w:t>
      </w:r>
    </w:p>
    <w:p w:rsidR="006E4064" w:rsidRPr="003B4A92" w:rsidRDefault="006E4064" w:rsidP="003B4A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B4A92">
        <w:rPr>
          <w:rFonts w:ascii="Arial" w:hAnsi="Arial" w:cs="Arial"/>
          <w:b/>
          <w:sz w:val="32"/>
          <w:szCs w:val="32"/>
        </w:rPr>
        <w:t>территории муниципального образования</w:t>
      </w:r>
    </w:p>
    <w:p w:rsidR="006E4064" w:rsidRPr="003B4A92" w:rsidRDefault="003B4A92" w:rsidP="003B4A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3B4A92">
        <w:rPr>
          <w:rFonts w:ascii="Arial" w:hAnsi="Arial" w:cs="Arial"/>
          <w:b/>
          <w:sz w:val="32"/>
          <w:szCs w:val="32"/>
        </w:rPr>
        <w:t>Тимашевский</w:t>
      </w:r>
      <w:proofErr w:type="spellEnd"/>
      <w:r w:rsidR="006E4064" w:rsidRPr="003B4A92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="006E4064" w:rsidRPr="003B4A92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="006E4064" w:rsidRPr="003B4A92">
        <w:rPr>
          <w:rFonts w:ascii="Arial" w:hAnsi="Arial" w:cs="Arial"/>
          <w:b/>
          <w:sz w:val="32"/>
          <w:szCs w:val="32"/>
        </w:rPr>
        <w:t xml:space="preserve"> района</w:t>
      </w:r>
    </w:p>
    <w:p w:rsidR="006E4064" w:rsidRPr="003B4A92" w:rsidRDefault="006E4064" w:rsidP="003B4A92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B4A92">
        <w:rPr>
          <w:rFonts w:ascii="Arial" w:hAnsi="Arial" w:cs="Arial"/>
          <w:b/>
          <w:sz w:val="32"/>
          <w:szCs w:val="32"/>
        </w:rPr>
        <w:t>Оренбургской области»</w:t>
      </w:r>
    </w:p>
    <w:p w:rsidR="006E4064" w:rsidRPr="00C025B9" w:rsidRDefault="006E4064" w:rsidP="006E4064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025B9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C025B9">
        <w:rPr>
          <w:rFonts w:ascii="Arial" w:hAnsi="Arial" w:cs="Arial"/>
          <w:sz w:val="24"/>
          <w:szCs w:val="24"/>
        </w:rPr>
        <w:t xml:space="preserve">В соответствии с пунктом 19 статьи 14 Федерального Закона "Об общих принципах </w:t>
      </w:r>
      <w:hyperlink r:id="rId4" w:tooltip="Органы местного самоуправления" w:history="1">
        <w:r w:rsidRPr="00C025B9">
          <w:rPr>
            <w:rFonts w:ascii="Arial" w:hAnsi="Arial" w:cs="Arial"/>
            <w:sz w:val="24"/>
            <w:szCs w:val="24"/>
            <w:u w:val="single"/>
          </w:rPr>
          <w:t>организации местного самоуправления</w:t>
        </w:r>
      </w:hyperlink>
      <w:r w:rsidRPr="00C025B9">
        <w:rPr>
          <w:rFonts w:ascii="Arial" w:hAnsi="Arial" w:cs="Arial"/>
          <w:sz w:val="24"/>
          <w:szCs w:val="24"/>
        </w:rPr>
        <w:t xml:space="preserve"> в Российской Федерации" N 131-ФЗ от 06.10.2</w:t>
      </w:r>
      <w:r w:rsidR="003B4A92" w:rsidRPr="00C025B9">
        <w:rPr>
          <w:rFonts w:ascii="Arial" w:hAnsi="Arial" w:cs="Arial"/>
          <w:sz w:val="24"/>
          <w:szCs w:val="24"/>
        </w:rPr>
        <w:t>003 года, на основании пункта 21</w:t>
      </w:r>
      <w:r w:rsidRPr="00C025B9">
        <w:rPr>
          <w:rFonts w:ascii="Arial" w:hAnsi="Arial" w:cs="Arial"/>
          <w:sz w:val="24"/>
          <w:szCs w:val="24"/>
        </w:rPr>
        <w:t> статьи 5 Устава муниципаль</w:t>
      </w:r>
      <w:r w:rsidR="003B4A92" w:rsidRPr="00C025B9">
        <w:rPr>
          <w:rFonts w:ascii="Arial" w:hAnsi="Arial" w:cs="Arial"/>
          <w:sz w:val="24"/>
          <w:szCs w:val="24"/>
        </w:rPr>
        <w:t xml:space="preserve">ного образования </w:t>
      </w:r>
      <w:proofErr w:type="spellStart"/>
      <w:r w:rsidR="003B4A92" w:rsidRPr="00C025B9">
        <w:rPr>
          <w:rFonts w:ascii="Arial" w:hAnsi="Arial" w:cs="Arial"/>
          <w:sz w:val="24"/>
          <w:szCs w:val="24"/>
        </w:rPr>
        <w:t>Тимашевский</w:t>
      </w:r>
      <w:proofErr w:type="spellEnd"/>
      <w:r w:rsidRPr="00C025B9">
        <w:rPr>
          <w:rFonts w:ascii="Arial" w:hAnsi="Arial" w:cs="Arial"/>
          <w:sz w:val="24"/>
          <w:szCs w:val="24"/>
        </w:rPr>
        <w:t xml:space="preserve"> сельсовет, протеста прокурора района на решение Совета депутатов муниципального образования </w:t>
      </w:r>
      <w:proofErr w:type="spellStart"/>
      <w:r w:rsidR="003B4A92" w:rsidRPr="00C025B9">
        <w:rPr>
          <w:rFonts w:ascii="Arial" w:hAnsi="Arial" w:cs="Arial"/>
          <w:sz w:val="24"/>
          <w:szCs w:val="24"/>
        </w:rPr>
        <w:t>Тимашевский</w:t>
      </w:r>
      <w:proofErr w:type="spellEnd"/>
      <w:r w:rsidR="003B4A92" w:rsidRPr="00C025B9">
        <w:rPr>
          <w:rFonts w:ascii="Arial" w:hAnsi="Arial" w:cs="Arial"/>
          <w:sz w:val="24"/>
          <w:szCs w:val="24"/>
        </w:rPr>
        <w:t xml:space="preserve"> сельсовет №43 от 11.06</w:t>
      </w:r>
      <w:r w:rsidRPr="00C025B9">
        <w:rPr>
          <w:rFonts w:ascii="Arial" w:hAnsi="Arial" w:cs="Arial"/>
          <w:sz w:val="24"/>
          <w:szCs w:val="24"/>
        </w:rPr>
        <w:t>.2012 «Об</w:t>
      </w:r>
      <w:r w:rsidR="003B4A92" w:rsidRPr="00C025B9">
        <w:rPr>
          <w:rFonts w:ascii="Arial" w:hAnsi="Arial" w:cs="Arial"/>
          <w:sz w:val="24"/>
          <w:szCs w:val="24"/>
        </w:rPr>
        <w:t xml:space="preserve"> утверждении Правил</w:t>
      </w:r>
      <w:r w:rsidRPr="00C025B9">
        <w:rPr>
          <w:rFonts w:ascii="Arial" w:hAnsi="Arial" w:cs="Arial"/>
          <w:sz w:val="24"/>
          <w:szCs w:val="24"/>
        </w:rPr>
        <w:t xml:space="preserve"> благоустройства территории муниципального образования </w:t>
      </w:r>
      <w:proofErr w:type="spellStart"/>
      <w:r w:rsidR="003B4A92" w:rsidRPr="00C025B9">
        <w:rPr>
          <w:rFonts w:ascii="Arial" w:hAnsi="Arial" w:cs="Arial"/>
          <w:sz w:val="24"/>
          <w:szCs w:val="24"/>
        </w:rPr>
        <w:t>Тимашевский</w:t>
      </w:r>
      <w:proofErr w:type="spellEnd"/>
      <w:r w:rsidR="003B4A92" w:rsidRPr="00C025B9">
        <w:rPr>
          <w:rFonts w:ascii="Arial" w:hAnsi="Arial" w:cs="Arial"/>
          <w:sz w:val="24"/>
          <w:szCs w:val="24"/>
        </w:rPr>
        <w:t xml:space="preserve"> сельсовет</w:t>
      </w:r>
      <w:r w:rsidRPr="00C025B9">
        <w:rPr>
          <w:rFonts w:ascii="Arial" w:hAnsi="Arial" w:cs="Arial"/>
          <w:sz w:val="24"/>
          <w:szCs w:val="24"/>
        </w:rPr>
        <w:t>» Совет депутатов муници</w:t>
      </w:r>
      <w:r w:rsidR="003B4A92" w:rsidRPr="00C025B9">
        <w:rPr>
          <w:rFonts w:ascii="Arial" w:hAnsi="Arial" w:cs="Arial"/>
          <w:sz w:val="24"/>
          <w:szCs w:val="24"/>
        </w:rPr>
        <w:t>пального</w:t>
      </w:r>
      <w:proofErr w:type="gramEnd"/>
      <w:r w:rsidR="003B4A92" w:rsidRPr="00C025B9">
        <w:rPr>
          <w:rFonts w:ascii="Arial" w:hAnsi="Arial" w:cs="Arial"/>
          <w:sz w:val="24"/>
          <w:szCs w:val="24"/>
        </w:rPr>
        <w:t xml:space="preserve"> образования </w:t>
      </w:r>
      <w:proofErr w:type="spellStart"/>
      <w:r w:rsidR="003B4A92" w:rsidRPr="00C025B9">
        <w:rPr>
          <w:rFonts w:ascii="Arial" w:hAnsi="Arial" w:cs="Arial"/>
          <w:sz w:val="24"/>
          <w:szCs w:val="24"/>
        </w:rPr>
        <w:t>Тимашевский</w:t>
      </w:r>
      <w:proofErr w:type="spellEnd"/>
      <w:r w:rsidRPr="00C025B9">
        <w:rPr>
          <w:rFonts w:ascii="Arial" w:hAnsi="Arial" w:cs="Arial"/>
          <w:sz w:val="24"/>
          <w:szCs w:val="24"/>
        </w:rPr>
        <w:t xml:space="preserve"> сельсовет  </w:t>
      </w:r>
      <w:proofErr w:type="spellStart"/>
      <w:r w:rsidRPr="00C025B9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C025B9">
        <w:rPr>
          <w:rFonts w:ascii="Arial" w:hAnsi="Arial" w:cs="Arial"/>
          <w:sz w:val="24"/>
          <w:szCs w:val="24"/>
        </w:rPr>
        <w:t xml:space="preserve"> района Оренбургской области решил:</w:t>
      </w:r>
    </w:p>
    <w:p w:rsidR="006E4064" w:rsidRPr="00C025B9" w:rsidRDefault="006E4064" w:rsidP="006E4064">
      <w:pPr>
        <w:pStyle w:val="a4"/>
        <w:jc w:val="both"/>
        <w:rPr>
          <w:rFonts w:ascii="Arial" w:hAnsi="Arial" w:cs="Arial"/>
          <w:sz w:val="24"/>
          <w:szCs w:val="24"/>
        </w:rPr>
      </w:pPr>
      <w:r w:rsidRPr="00C025B9">
        <w:rPr>
          <w:rFonts w:ascii="Arial" w:hAnsi="Arial" w:cs="Arial"/>
          <w:sz w:val="24"/>
          <w:szCs w:val="24"/>
        </w:rPr>
        <w:t xml:space="preserve">         </w:t>
      </w:r>
      <w:r w:rsidR="003B4A92" w:rsidRPr="00C025B9">
        <w:rPr>
          <w:rFonts w:ascii="Arial" w:hAnsi="Arial" w:cs="Arial"/>
          <w:sz w:val="24"/>
          <w:szCs w:val="24"/>
        </w:rPr>
        <w:t>1. Утвердить Правила</w:t>
      </w:r>
      <w:r w:rsidRPr="00C025B9">
        <w:rPr>
          <w:rFonts w:ascii="Arial" w:hAnsi="Arial" w:cs="Arial"/>
          <w:sz w:val="24"/>
          <w:szCs w:val="24"/>
        </w:rPr>
        <w:t xml:space="preserve"> благоустройства территории муници</w:t>
      </w:r>
      <w:r w:rsidR="003B4A92" w:rsidRPr="00C025B9">
        <w:rPr>
          <w:rFonts w:ascii="Arial" w:hAnsi="Arial" w:cs="Arial"/>
          <w:sz w:val="24"/>
          <w:szCs w:val="24"/>
        </w:rPr>
        <w:t xml:space="preserve">пального образования </w:t>
      </w:r>
      <w:proofErr w:type="spellStart"/>
      <w:r w:rsidR="003B4A92" w:rsidRPr="00C025B9">
        <w:rPr>
          <w:rFonts w:ascii="Arial" w:hAnsi="Arial" w:cs="Arial"/>
          <w:sz w:val="24"/>
          <w:szCs w:val="24"/>
        </w:rPr>
        <w:t>Тимашевский</w:t>
      </w:r>
      <w:proofErr w:type="spellEnd"/>
      <w:r w:rsidRPr="00C025B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C025B9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C025B9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3B4A92" w:rsidRPr="00C025B9">
        <w:rPr>
          <w:rFonts w:ascii="Arial" w:hAnsi="Arial" w:cs="Arial"/>
          <w:sz w:val="24"/>
          <w:szCs w:val="24"/>
        </w:rPr>
        <w:t xml:space="preserve"> </w:t>
      </w:r>
      <w:r w:rsidRPr="00C025B9">
        <w:rPr>
          <w:rFonts w:ascii="Arial" w:hAnsi="Arial" w:cs="Arial"/>
          <w:sz w:val="24"/>
          <w:szCs w:val="24"/>
        </w:rPr>
        <w:t>.</w:t>
      </w:r>
    </w:p>
    <w:p w:rsidR="006E4064" w:rsidRPr="00C025B9" w:rsidRDefault="006E4064" w:rsidP="006E4064">
      <w:pPr>
        <w:pStyle w:val="a4"/>
        <w:jc w:val="both"/>
        <w:rPr>
          <w:rFonts w:ascii="Arial" w:hAnsi="Arial" w:cs="Arial"/>
          <w:sz w:val="24"/>
          <w:szCs w:val="24"/>
        </w:rPr>
      </w:pPr>
      <w:r w:rsidRPr="00C025B9">
        <w:rPr>
          <w:rFonts w:ascii="Arial" w:hAnsi="Arial" w:cs="Arial"/>
          <w:sz w:val="24"/>
          <w:szCs w:val="24"/>
        </w:rPr>
        <w:t xml:space="preserve">         2. </w:t>
      </w:r>
      <w:r w:rsidR="003B4A92" w:rsidRPr="00C025B9">
        <w:rPr>
          <w:rFonts w:ascii="Arial" w:hAnsi="Arial" w:cs="Arial"/>
          <w:sz w:val="24"/>
          <w:szCs w:val="24"/>
        </w:rPr>
        <w:t>Решение Совета депутатов №43 от 11.06.2012 «Об утверждении Правил</w:t>
      </w:r>
      <w:r w:rsidRPr="00C025B9">
        <w:rPr>
          <w:rFonts w:ascii="Arial" w:hAnsi="Arial" w:cs="Arial"/>
          <w:sz w:val="24"/>
          <w:szCs w:val="24"/>
        </w:rPr>
        <w:t xml:space="preserve"> благоустройства территории муниципального обр</w:t>
      </w:r>
      <w:r w:rsidR="00C025B9" w:rsidRPr="00C025B9">
        <w:rPr>
          <w:rFonts w:ascii="Arial" w:hAnsi="Arial" w:cs="Arial"/>
          <w:sz w:val="24"/>
          <w:szCs w:val="24"/>
        </w:rPr>
        <w:t xml:space="preserve">азования </w:t>
      </w:r>
      <w:proofErr w:type="spellStart"/>
      <w:r w:rsidR="00C025B9" w:rsidRPr="00C025B9">
        <w:rPr>
          <w:rFonts w:ascii="Arial" w:hAnsi="Arial" w:cs="Arial"/>
          <w:sz w:val="24"/>
          <w:szCs w:val="24"/>
        </w:rPr>
        <w:t>Тимашевский</w:t>
      </w:r>
      <w:proofErr w:type="spellEnd"/>
      <w:r w:rsidR="00C025B9" w:rsidRPr="00C025B9">
        <w:rPr>
          <w:rFonts w:ascii="Arial" w:hAnsi="Arial" w:cs="Arial"/>
          <w:sz w:val="24"/>
          <w:szCs w:val="24"/>
        </w:rPr>
        <w:t xml:space="preserve">  сельсовет», считать утратившим силу. </w:t>
      </w:r>
    </w:p>
    <w:p w:rsidR="006E4064" w:rsidRPr="00C025B9" w:rsidRDefault="006E4064" w:rsidP="006E4064">
      <w:pPr>
        <w:pStyle w:val="a4"/>
        <w:jc w:val="both"/>
        <w:rPr>
          <w:rFonts w:ascii="Arial" w:hAnsi="Arial" w:cs="Arial"/>
          <w:sz w:val="24"/>
          <w:szCs w:val="24"/>
        </w:rPr>
      </w:pPr>
      <w:r w:rsidRPr="00C025B9"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Pr="00C025B9">
        <w:rPr>
          <w:rFonts w:ascii="Arial" w:hAnsi="Arial" w:cs="Arial"/>
          <w:sz w:val="24"/>
          <w:szCs w:val="24"/>
        </w:rPr>
        <w:t>Контроль за</w:t>
      </w:r>
      <w:proofErr w:type="gramEnd"/>
      <w:r w:rsidRPr="00C025B9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 бюджету, сельскому хозяйству, муниципальной собственности и местному самоуправлению</w:t>
      </w:r>
    </w:p>
    <w:p w:rsidR="006E4064" w:rsidRPr="00C025B9" w:rsidRDefault="006E4064" w:rsidP="006E4064">
      <w:pPr>
        <w:pStyle w:val="a4"/>
        <w:jc w:val="both"/>
        <w:rPr>
          <w:rFonts w:ascii="Arial" w:hAnsi="Arial" w:cs="Arial"/>
          <w:sz w:val="24"/>
          <w:szCs w:val="24"/>
        </w:rPr>
      </w:pPr>
      <w:r w:rsidRPr="00C025B9">
        <w:rPr>
          <w:rFonts w:ascii="Arial" w:hAnsi="Arial" w:cs="Arial"/>
          <w:sz w:val="24"/>
          <w:szCs w:val="24"/>
        </w:rPr>
        <w:t xml:space="preserve">        4.Решение вступает в силу со дня его обнародования.</w:t>
      </w:r>
    </w:p>
    <w:p w:rsidR="006E4064" w:rsidRPr="00C025B9" w:rsidRDefault="006E4064" w:rsidP="006E4064">
      <w:pPr>
        <w:pStyle w:val="a4"/>
        <w:jc w:val="both"/>
        <w:rPr>
          <w:rFonts w:ascii="Arial" w:hAnsi="Arial" w:cs="Arial"/>
          <w:sz w:val="24"/>
          <w:szCs w:val="24"/>
        </w:rPr>
      </w:pPr>
      <w:r w:rsidRPr="00C025B9">
        <w:rPr>
          <w:rFonts w:ascii="Arial" w:hAnsi="Arial" w:cs="Arial"/>
          <w:sz w:val="24"/>
          <w:szCs w:val="24"/>
        </w:rPr>
        <w:t xml:space="preserve">      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377"/>
        <w:gridCol w:w="3192"/>
      </w:tblGrid>
      <w:tr w:rsidR="006E4064" w:rsidRPr="00C025B9" w:rsidTr="008409FA">
        <w:tc>
          <w:tcPr>
            <w:tcW w:w="6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064" w:rsidRPr="00C025B9" w:rsidRDefault="006E4064" w:rsidP="008409FA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E4064" w:rsidRPr="00C025B9" w:rsidRDefault="006E4064" w:rsidP="008409F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4064" w:rsidRPr="00C025B9" w:rsidRDefault="006E4064" w:rsidP="006E4064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6E4064" w:rsidRPr="00C025B9" w:rsidRDefault="006E4064" w:rsidP="006E4064">
      <w:pPr>
        <w:pStyle w:val="a4"/>
        <w:rPr>
          <w:rFonts w:ascii="Arial" w:hAnsi="Arial" w:cs="Arial"/>
          <w:sz w:val="24"/>
          <w:szCs w:val="24"/>
        </w:rPr>
      </w:pPr>
      <w:r w:rsidRPr="00C025B9">
        <w:rPr>
          <w:rFonts w:ascii="Arial" w:hAnsi="Arial" w:cs="Arial"/>
          <w:sz w:val="24"/>
          <w:szCs w:val="24"/>
        </w:rPr>
        <w:t xml:space="preserve">Глава сельсовета             </w:t>
      </w:r>
      <w:r w:rsidR="00C025B9" w:rsidRPr="00C025B9">
        <w:rPr>
          <w:rFonts w:ascii="Arial" w:hAnsi="Arial" w:cs="Arial"/>
          <w:sz w:val="24"/>
          <w:szCs w:val="24"/>
        </w:rPr>
        <w:t xml:space="preserve">                                         М.А.Ильин</w:t>
      </w:r>
    </w:p>
    <w:p w:rsidR="006E4064" w:rsidRDefault="006E4064" w:rsidP="006E4064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E4064" w:rsidRDefault="006E4064" w:rsidP="006E4064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025B9" w:rsidRDefault="00C025B9" w:rsidP="006E4064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025B9" w:rsidRDefault="00C025B9" w:rsidP="006E4064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6E4064" w:rsidRDefault="006E4064" w:rsidP="006E4064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C025B9" w:rsidRPr="00C025B9" w:rsidRDefault="00C025B9" w:rsidP="00C025B9">
      <w:pPr>
        <w:pStyle w:val="a4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025B9">
        <w:rPr>
          <w:rFonts w:ascii="Arial" w:hAnsi="Arial" w:cs="Arial"/>
          <w:b/>
          <w:sz w:val="28"/>
          <w:szCs w:val="28"/>
        </w:rPr>
        <w:lastRenderedPageBreak/>
        <w:t>Приложение 1</w:t>
      </w:r>
    </w:p>
    <w:p w:rsidR="00C025B9" w:rsidRPr="00C025B9" w:rsidRDefault="00C025B9" w:rsidP="00C025B9">
      <w:pPr>
        <w:pStyle w:val="a4"/>
        <w:jc w:val="right"/>
        <w:rPr>
          <w:rFonts w:ascii="Arial" w:hAnsi="Arial" w:cs="Arial"/>
          <w:b/>
          <w:sz w:val="28"/>
          <w:szCs w:val="28"/>
        </w:rPr>
      </w:pPr>
      <w:r w:rsidRPr="00C025B9">
        <w:rPr>
          <w:rFonts w:ascii="Arial" w:hAnsi="Arial" w:cs="Arial"/>
          <w:b/>
          <w:sz w:val="28"/>
          <w:szCs w:val="28"/>
        </w:rPr>
        <w:t>к решению Совета депутатов</w:t>
      </w:r>
    </w:p>
    <w:p w:rsidR="00C025B9" w:rsidRPr="00C025B9" w:rsidRDefault="00C025B9" w:rsidP="00C025B9">
      <w:pPr>
        <w:pStyle w:val="a4"/>
        <w:jc w:val="right"/>
        <w:rPr>
          <w:rFonts w:ascii="Arial" w:hAnsi="Arial" w:cs="Arial"/>
          <w:b/>
          <w:sz w:val="28"/>
          <w:szCs w:val="28"/>
        </w:rPr>
      </w:pPr>
      <w:r w:rsidRPr="00C025B9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C025B9" w:rsidRPr="00C025B9" w:rsidRDefault="00C025B9" w:rsidP="00C025B9">
      <w:pPr>
        <w:pStyle w:val="a4"/>
        <w:jc w:val="right"/>
        <w:rPr>
          <w:rFonts w:ascii="Arial" w:hAnsi="Arial" w:cs="Arial"/>
          <w:b/>
          <w:sz w:val="28"/>
          <w:szCs w:val="28"/>
        </w:rPr>
      </w:pPr>
      <w:proofErr w:type="spellStart"/>
      <w:r w:rsidRPr="00C025B9">
        <w:rPr>
          <w:rFonts w:ascii="Arial" w:hAnsi="Arial" w:cs="Arial"/>
          <w:b/>
          <w:sz w:val="28"/>
          <w:szCs w:val="28"/>
        </w:rPr>
        <w:t>Тимашевский</w:t>
      </w:r>
      <w:proofErr w:type="spellEnd"/>
      <w:r w:rsidRPr="00C025B9">
        <w:rPr>
          <w:rFonts w:ascii="Arial" w:hAnsi="Arial" w:cs="Arial"/>
          <w:b/>
          <w:sz w:val="28"/>
          <w:szCs w:val="28"/>
        </w:rPr>
        <w:t xml:space="preserve"> сельсовет</w:t>
      </w:r>
    </w:p>
    <w:p w:rsidR="006E4064" w:rsidRPr="00C025B9" w:rsidRDefault="00C025B9" w:rsidP="00C025B9">
      <w:pPr>
        <w:pStyle w:val="a4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25.04.2019 года </w:t>
      </w:r>
      <w:r w:rsidRPr="00C025B9">
        <w:rPr>
          <w:rFonts w:ascii="Arial" w:hAnsi="Arial" w:cs="Arial"/>
          <w:b/>
          <w:sz w:val="28"/>
          <w:szCs w:val="28"/>
        </w:rPr>
        <w:t xml:space="preserve"> №</w:t>
      </w:r>
      <w:r>
        <w:rPr>
          <w:rFonts w:ascii="Arial" w:hAnsi="Arial" w:cs="Arial"/>
          <w:b/>
          <w:sz w:val="28"/>
          <w:szCs w:val="28"/>
        </w:rPr>
        <w:t xml:space="preserve"> 77</w:t>
      </w:r>
    </w:p>
    <w:p w:rsidR="006E4064" w:rsidRPr="00C025B9" w:rsidRDefault="00C025B9" w:rsidP="006E4064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C025B9">
        <w:rPr>
          <w:rFonts w:ascii="Arial" w:hAnsi="Arial" w:cs="Arial"/>
          <w:b/>
          <w:sz w:val="32"/>
          <w:szCs w:val="32"/>
        </w:rPr>
        <w:t>Правила</w:t>
      </w:r>
      <w:r w:rsidRPr="00C025B9">
        <w:rPr>
          <w:rFonts w:ascii="Arial" w:hAnsi="Arial" w:cs="Arial"/>
          <w:b/>
          <w:sz w:val="32"/>
          <w:szCs w:val="32"/>
        </w:rPr>
        <w:br/>
      </w:r>
      <w:r w:rsidR="006E4064" w:rsidRPr="00C025B9">
        <w:rPr>
          <w:rFonts w:ascii="Arial" w:hAnsi="Arial" w:cs="Arial"/>
          <w:b/>
          <w:sz w:val="32"/>
          <w:szCs w:val="32"/>
        </w:rPr>
        <w:t xml:space="preserve"> благоустройства территории</w:t>
      </w:r>
      <w:r w:rsidR="006E4064" w:rsidRPr="00C025B9">
        <w:rPr>
          <w:rFonts w:ascii="Arial" w:hAnsi="Arial" w:cs="Arial"/>
          <w:b/>
          <w:sz w:val="32"/>
          <w:szCs w:val="32"/>
        </w:rPr>
        <w:br/>
        <w:t>муници</w:t>
      </w:r>
      <w:r>
        <w:rPr>
          <w:rFonts w:ascii="Arial" w:hAnsi="Arial" w:cs="Arial"/>
          <w:b/>
          <w:sz w:val="32"/>
          <w:szCs w:val="32"/>
        </w:rPr>
        <w:t xml:space="preserve">пального образования </w:t>
      </w:r>
      <w:proofErr w:type="spellStart"/>
      <w:r>
        <w:rPr>
          <w:rFonts w:ascii="Arial" w:hAnsi="Arial" w:cs="Arial"/>
          <w:b/>
          <w:sz w:val="32"/>
          <w:szCs w:val="32"/>
        </w:rPr>
        <w:t>Тимашевский</w:t>
      </w:r>
      <w:proofErr w:type="spellEnd"/>
      <w:r w:rsidR="006E4064" w:rsidRPr="00C025B9"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="006E4064" w:rsidRPr="00C025B9">
        <w:rPr>
          <w:rFonts w:ascii="Arial" w:hAnsi="Arial" w:cs="Arial"/>
          <w:b/>
          <w:sz w:val="32"/>
          <w:szCs w:val="32"/>
        </w:rPr>
        <w:t>Сакмарского</w:t>
      </w:r>
      <w:proofErr w:type="spellEnd"/>
      <w:r w:rsidR="006E4064" w:rsidRPr="00C025B9">
        <w:rPr>
          <w:rFonts w:ascii="Arial" w:hAnsi="Arial" w:cs="Arial"/>
          <w:b/>
          <w:sz w:val="32"/>
          <w:szCs w:val="32"/>
        </w:rPr>
        <w:t xml:space="preserve"> района Оренбургской области.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b/>
          <w:bCs/>
          <w:sz w:val="28"/>
          <w:szCs w:val="28"/>
        </w:rPr>
        <w:t>Статья 1.</w:t>
      </w:r>
      <w:r w:rsidRPr="004F4A5E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4F4A5E">
        <w:rPr>
          <w:rFonts w:ascii="Times New Roman" w:hAnsi="Times New Roman"/>
          <w:sz w:val="28"/>
          <w:szCs w:val="28"/>
        </w:rPr>
        <w:t xml:space="preserve">Настоящие Правила разработаны в соответствии с Земельным Кодексом РФ, Градостроительным Кодексом РФ, Федеральным законом от 06.10.2003 г. N 131-ФЗ "Об общих принципах организации местного самоуправления в Российской Федерации", Уставом муниципального образования </w:t>
      </w:r>
      <w:proofErr w:type="spellStart"/>
      <w:r w:rsidR="00C025B9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Pr="004F4A5E">
        <w:rPr>
          <w:rFonts w:ascii="Times New Roman" w:hAnsi="Times New Roman"/>
          <w:sz w:val="28"/>
          <w:szCs w:val="28"/>
        </w:rPr>
        <w:t xml:space="preserve"> сельсовет, иными законодательными актами Российской Федерации и определяют порядок реализации мер по благоустройству на территории муниципального образования </w:t>
      </w:r>
      <w:proofErr w:type="spellStart"/>
      <w:r w:rsidR="00C025B9">
        <w:rPr>
          <w:rFonts w:ascii="Times New Roman" w:hAnsi="Times New Roman"/>
          <w:sz w:val="28"/>
          <w:szCs w:val="28"/>
        </w:rPr>
        <w:t>Тимашевский</w:t>
      </w:r>
      <w:proofErr w:type="spellEnd"/>
      <w:r w:rsidRPr="004F4A5E">
        <w:rPr>
          <w:rFonts w:ascii="Times New Roman" w:hAnsi="Times New Roman"/>
          <w:sz w:val="28"/>
          <w:szCs w:val="28"/>
        </w:rPr>
        <w:t xml:space="preserve"> сельсовет (далее - муниципальное образование), правила застройки и санитарного содержания населенного</w:t>
      </w:r>
      <w:proofErr w:type="gramEnd"/>
      <w:r w:rsidRPr="004F4A5E">
        <w:rPr>
          <w:rFonts w:ascii="Times New Roman" w:hAnsi="Times New Roman"/>
          <w:sz w:val="28"/>
          <w:szCs w:val="28"/>
        </w:rPr>
        <w:t xml:space="preserve"> пункта, а также устанавливают ответственность должностных и юридических лиц за правонарушения в сфере благоустройства на территории муниципального образования.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sz w:val="28"/>
          <w:szCs w:val="28"/>
        </w:rPr>
        <w:t>1.2. Настоящие Правила регулируют отношения в области благоустройства, определяют комплекс мероприятий, необходимых для обеспечения чистоты и порядка на территории муниципального образования (на автодорогах, улицах, в парках, на прилегающей к домовладениям территории, во дворах, незастроенных территориях, в полосах отчуждения, а также в местах Содержания транспорта).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sz w:val="28"/>
          <w:szCs w:val="28"/>
        </w:rPr>
        <w:t>1.3. В настоящих Правилах приведенные ниже термины и понятия употребляются в следующем значении: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4A5E">
        <w:rPr>
          <w:rFonts w:ascii="Times New Roman" w:hAnsi="Times New Roman"/>
          <w:b/>
          <w:bCs/>
          <w:sz w:val="28"/>
          <w:szCs w:val="28"/>
        </w:rPr>
        <w:t>благоустройство</w:t>
      </w:r>
      <w:r w:rsidRPr="004F4A5E">
        <w:rPr>
          <w:rFonts w:ascii="Times New Roman" w:hAnsi="Times New Roman"/>
          <w:sz w:val="28"/>
          <w:szCs w:val="28"/>
        </w:rPr>
        <w:t xml:space="preserve"> - совокупность работ по инженерной подготовке территории, устройству дорог, развитию коммуникационных сетей и сооружений </w:t>
      </w:r>
      <w:hyperlink r:id="rId5" w:tooltip="Водоснабжение и канализация" w:history="1">
        <w:r w:rsidRPr="004F4A5E">
          <w:rPr>
            <w:rFonts w:ascii="Times New Roman" w:hAnsi="Times New Roman"/>
            <w:sz w:val="28"/>
            <w:szCs w:val="28"/>
            <w:u w:val="single"/>
          </w:rPr>
          <w:t>водоснабжения</w:t>
        </w:r>
      </w:hyperlink>
      <w:r w:rsidRPr="004F4A5E">
        <w:rPr>
          <w:rFonts w:ascii="Times New Roman" w:hAnsi="Times New Roman"/>
          <w:sz w:val="28"/>
          <w:szCs w:val="28"/>
        </w:rPr>
        <w:t xml:space="preserve">, канализации, </w:t>
      </w:r>
      <w:hyperlink r:id="rId6" w:tooltip="Энергоснабжение" w:history="1">
        <w:r w:rsidRPr="004F4A5E">
          <w:rPr>
            <w:rFonts w:ascii="Times New Roman" w:hAnsi="Times New Roman"/>
            <w:sz w:val="28"/>
            <w:szCs w:val="28"/>
            <w:u w:val="single"/>
          </w:rPr>
          <w:t>энергоснабжения</w:t>
        </w:r>
      </w:hyperlink>
      <w:r w:rsidRPr="004F4A5E">
        <w:rPr>
          <w:rFonts w:ascii="Times New Roman" w:hAnsi="Times New Roman"/>
          <w:sz w:val="28"/>
          <w:szCs w:val="28"/>
        </w:rPr>
        <w:t xml:space="preserve"> и мероприятий по расчистке, осушению и озеленению территории, улучшению микроклимата, охране от загрязнения воздушного бассейна, </w:t>
      </w:r>
      <w:hyperlink r:id="rId7" w:tooltip="Санитарная очистка" w:history="1">
        <w:r w:rsidRPr="004F4A5E">
          <w:rPr>
            <w:rFonts w:ascii="Times New Roman" w:hAnsi="Times New Roman"/>
            <w:sz w:val="28"/>
            <w:szCs w:val="28"/>
            <w:u w:val="single"/>
          </w:rPr>
          <w:t>санитарной очистке</w:t>
        </w:r>
      </w:hyperlink>
      <w:r w:rsidRPr="004F4A5E">
        <w:rPr>
          <w:rFonts w:ascii="Times New Roman" w:hAnsi="Times New Roman"/>
          <w:sz w:val="28"/>
          <w:szCs w:val="28"/>
        </w:rPr>
        <w:t>, снижению уровня шума, осуществляемых в целях приведения той или иной территории в состояние, пригодное для строительства и нормального пользования по назначению, созданию здоровых, удобных и культурных</w:t>
      </w:r>
      <w:proofErr w:type="gramEnd"/>
      <w:r w:rsidRPr="004F4A5E">
        <w:rPr>
          <w:rFonts w:ascii="Times New Roman" w:hAnsi="Times New Roman"/>
          <w:sz w:val="28"/>
          <w:szCs w:val="28"/>
        </w:rPr>
        <w:t xml:space="preserve"> условий жизни населения;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1" w:author="Unknown"/>
          <w:rFonts w:ascii="Times New Roman" w:hAnsi="Times New Roman"/>
          <w:b/>
          <w:bCs/>
          <w:sz w:val="28"/>
          <w:szCs w:val="28"/>
        </w:rPr>
      </w:pPr>
      <w:ins w:id="2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lastRenderedPageBreak/>
          <w:t xml:space="preserve">специализированная организация - юридические лица, </w: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begin"/>
        </w:r>
        <w:r w:rsidRPr="004F4A5E">
          <w:rPr>
            <w:rFonts w:ascii="Times New Roman" w:hAnsi="Times New Roman"/>
            <w:b/>
            <w:bCs/>
            <w:sz w:val="28"/>
            <w:szCs w:val="28"/>
          </w:rPr>
          <w:instrText xml:space="preserve"> HYPERLINK "http://pandia.ru/text/category/individualmznoe_predprinimatelmzstvo/" \o "Индивидуальное предпринимательство" </w:instrTex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separate"/>
        </w:r>
        <w:r w:rsidRPr="004F4A5E">
          <w:rPr>
            <w:rFonts w:ascii="Times New Roman" w:hAnsi="Times New Roman"/>
            <w:b/>
            <w:bCs/>
            <w:sz w:val="28"/>
            <w:szCs w:val="28"/>
            <w:u w:val="single"/>
          </w:rPr>
          <w:t>индивидуальные предприниматели</w: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end"/>
        </w:r>
        <w:r w:rsidRPr="004F4A5E">
          <w:rPr>
            <w:rFonts w:ascii="Times New Roman" w:hAnsi="Times New Roman"/>
            <w:b/>
            <w:bCs/>
            <w:sz w:val="28"/>
            <w:szCs w:val="28"/>
          </w:rPr>
          <w:t xml:space="preserve">, </w: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begin"/>
        </w:r>
        <w:r w:rsidRPr="004F4A5E">
          <w:rPr>
            <w:rFonts w:ascii="Times New Roman" w:hAnsi="Times New Roman"/>
            <w:b/>
            <w:bCs/>
            <w:sz w:val="28"/>
            <w:szCs w:val="28"/>
          </w:rPr>
          <w:instrText xml:space="preserve"> HYPERLINK "http://pandia.ru/text/category/vipolnenie_rabot/" \o "Выполнение работ" </w:instrTex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separate"/>
        </w:r>
        <w:r w:rsidRPr="004F4A5E">
          <w:rPr>
            <w:rFonts w:ascii="Times New Roman" w:hAnsi="Times New Roman"/>
            <w:b/>
            <w:bCs/>
            <w:sz w:val="28"/>
            <w:szCs w:val="28"/>
            <w:u w:val="single"/>
          </w:rPr>
          <w:t>выполняющие работы</w: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end"/>
        </w:r>
        <w:r w:rsidRPr="004F4A5E">
          <w:rPr>
            <w:rFonts w:ascii="Times New Roman" w:hAnsi="Times New Roman"/>
            <w:b/>
            <w:bCs/>
            <w:sz w:val="28"/>
            <w:szCs w:val="28"/>
          </w:rPr>
          <w:t xml:space="preserve"> по благоустройству, озеленению территории муниципального образования;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3" w:author="Unknown"/>
          <w:rFonts w:ascii="Times New Roman" w:hAnsi="Times New Roman"/>
          <w:b/>
          <w:bCs/>
          <w:sz w:val="28"/>
          <w:szCs w:val="28"/>
        </w:rPr>
      </w:pPr>
      <w:ins w:id="4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>зеленые насаждения - совокупность парков, садов, скверов, защитных полос и других обособленных территорий и участков, в организации которых доминирующую роль играют элементы озеленения;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b/>
          <w:bCs/>
          <w:sz w:val="28"/>
          <w:szCs w:val="28"/>
        </w:rPr>
        <w:t>озеленения</w:t>
      </w:r>
      <w:r w:rsidRPr="004F4A5E">
        <w:rPr>
          <w:rFonts w:ascii="Times New Roman" w:hAnsi="Times New Roman"/>
          <w:sz w:val="28"/>
          <w:szCs w:val="28"/>
        </w:rPr>
        <w:t xml:space="preserve"> - деревья, кустарники, вьющиеся растения, цветники и газоны, которые создаются для постоянного произрастания на участках, предназначенных для озеленения.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b/>
          <w:bCs/>
          <w:sz w:val="28"/>
          <w:szCs w:val="28"/>
        </w:rPr>
        <w:t>прилегающая территория</w:t>
      </w:r>
      <w:r w:rsidRPr="004F4A5E">
        <w:rPr>
          <w:rFonts w:ascii="Times New Roman" w:hAnsi="Times New Roman"/>
          <w:sz w:val="28"/>
          <w:szCs w:val="28"/>
        </w:rPr>
        <w:t xml:space="preserve"> - является территория, находящаяся от границ домовладения граждан до осевой линии уличной дороги, но не более 6 метров; территория, непосредственно примыкающая к территории предприятий, организаций, учреждений, границам здания, сооружения, ограждения, строительной площадке, объектов торговли, рекламы и иных объектов, технологически и функционально связанная с объектом.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b/>
          <w:bCs/>
          <w:sz w:val="28"/>
          <w:szCs w:val="28"/>
        </w:rPr>
        <w:t>Статья 2.</w:t>
      </w:r>
      <w:r w:rsidRPr="004F4A5E">
        <w:rPr>
          <w:rFonts w:ascii="Times New Roman" w:hAnsi="Times New Roman"/>
          <w:sz w:val="28"/>
          <w:szCs w:val="28"/>
        </w:rPr>
        <w:t xml:space="preserve"> Основные направления деятельности в области благоустройства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sz w:val="28"/>
          <w:szCs w:val="28"/>
        </w:rPr>
        <w:t>2.1. Организация вывоза бытового мусора и других отходов - создание условий для населения по приобретению услуг по вывозу отходов организациями, предприятиями и физическими лицами, имеющими транспорт.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sz w:val="28"/>
          <w:szCs w:val="28"/>
        </w:rPr>
        <w:t>2.2. Определение мест</w:t>
      </w:r>
      <w:r w:rsidR="00C025B9">
        <w:rPr>
          <w:rFonts w:ascii="Times New Roman" w:hAnsi="Times New Roman"/>
          <w:sz w:val="28"/>
          <w:szCs w:val="28"/>
        </w:rPr>
        <w:t>,</w:t>
      </w:r>
      <w:r w:rsidRPr="004F4A5E">
        <w:rPr>
          <w:rFonts w:ascii="Times New Roman" w:hAnsi="Times New Roman"/>
          <w:sz w:val="28"/>
          <w:szCs w:val="28"/>
        </w:rPr>
        <w:t xml:space="preserve"> складирования бытовых отходов и мусора - содержание и </w:t>
      </w:r>
      <w:proofErr w:type="gramStart"/>
      <w:r w:rsidRPr="004F4A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4A5E">
        <w:rPr>
          <w:rFonts w:ascii="Times New Roman" w:hAnsi="Times New Roman"/>
          <w:sz w:val="28"/>
          <w:szCs w:val="28"/>
        </w:rPr>
        <w:t xml:space="preserve"> складированием отходов за счет привлечение спецтехники, имеющейся на территории муниципального образования.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sz w:val="28"/>
          <w:szCs w:val="28"/>
        </w:rPr>
        <w:t>2.3. Закрепление территорий за организациями и подворьями - даст возможность производить действия по обеспечению санитарных норм и благоустройству прилегающих территорий.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sz w:val="28"/>
          <w:szCs w:val="28"/>
        </w:rPr>
        <w:t>2.4. Установление единого порядка содержания территорий и строений.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sz w:val="28"/>
          <w:szCs w:val="28"/>
        </w:rPr>
        <w:t>2.5. Определение мест выпаса личного скота - совокупность созданных условий позволит исключить бродячий скот на территории населенного пункта, а также исключить выпас домашней птицы.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5" w:author="Unknown"/>
          <w:rFonts w:ascii="Times New Roman" w:hAnsi="Times New Roman"/>
          <w:b/>
          <w:bCs/>
          <w:sz w:val="28"/>
          <w:szCs w:val="28"/>
        </w:rPr>
      </w:pPr>
      <w:ins w:id="6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 xml:space="preserve">2.6. Озеленение территории населенного пункта - создание условий организациям и личным подворьям в приобретении и высадке деревьев, кустарников и т. п. на прилегающих территориях и в центре села, расширение зоны цветников и клумб в </w: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begin"/>
        </w:r>
        <w:r w:rsidRPr="004F4A5E">
          <w:rPr>
            <w:rFonts w:ascii="Times New Roman" w:hAnsi="Times New Roman"/>
            <w:b/>
            <w:bCs/>
            <w:sz w:val="28"/>
            <w:szCs w:val="28"/>
          </w:rPr>
          <w:instrText xml:space="preserve"> HYPERLINK "http://pandia.ru/text/category/chastnij_sektor/" \o "Частный сектор" </w:instrTex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separate"/>
        </w:r>
        <w:r w:rsidRPr="004F4A5E">
          <w:rPr>
            <w:rFonts w:ascii="Times New Roman" w:hAnsi="Times New Roman"/>
            <w:b/>
            <w:bCs/>
            <w:sz w:val="28"/>
            <w:szCs w:val="28"/>
            <w:u w:val="single"/>
          </w:rPr>
          <w:t>частном секторе</w: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end"/>
        </w:r>
        <w:r w:rsidRPr="004F4A5E">
          <w:rPr>
            <w:rFonts w:ascii="Times New Roman" w:hAnsi="Times New Roman"/>
            <w:b/>
            <w:bCs/>
            <w:sz w:val="28"/>
            <w:szCs w:val="28"/>
          </w:rPr>
          <w:t>.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7" w:author="Unknown"/>
          <w:rFonts w:ascii="Times New Roman" w:hAnsi="Times New Roman"/>
          <w:b/>
          <w:bCs/>
          <w:sz w:val="28"/>
          <w:szCs w:val="28"/>
        </w:rPr>
      </w:pPr>
      <w:ins w:id="8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lastRenderedPageBreak/>
          <w:t xml:space="preserve">2.7. Определение мест хранения техники, ГСМ, строительных материалов для физических и юридических лиц - отведение площадей </w:t>
        </w:r>
        <w:proofErr w:type="gramStart"/>
        <w:r w:rsidRPr="004F4A5E">
          <w:rPr>
            <w:rFonts w:ascii="Times New Roman" w:hAnsi="Times New Roman"/>
            <w:b/>
            <w:bCs/>
            <w:sz w:val="28"/>
            <w:szCs w:val="28"/>
          </w:rPr>
          <w:t>согласно норм</w:t>
        </w:r>
        <w:proofErr w:type="gramEnd"/>
        <w:r w:rsidRPr="004F4A5E">
          <w:rPr>
            <w:rFonts w:ascii="Times New Roman" w:hAnsi="Times New Roman"/>
            <w:b/>
            <w:bCs/>
            <w:sz w:val="28"/>
            <w:szCs w:val="28"/>
          </w:rPr>
          <w:t xml:space="preserve"> санитарного состояния, </w: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begin"/>
        </w:r>
        <w:r w:rsidRPr="004F4A5E">
          <w:rPr>
            <w:rFonts w:ascii="Times New Roman" w:hAnsi="Times New Roman"/>
            <w:b/>
            <w:bCs/>
            <w:sz w:val="28"/>
            <w:szCs w:val="28"/>
          </w:rPr>
          <w:instrText xml:space="preserve"> HYPERLINK "http://pandia.ru/text/category/pozharnaya_bezopasnostmz/" \o "Пожарная безопасность" </w:instrTex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separate"/>
        </w:r>
        <w:r w:rsidRPr="004F4A5E">
          <w:rPr>
            <w:rFonts w:ascii="Times New Roman" w:hAnsi="Times New Roman"/>
            <w:b/>
            <w:bCs/>
            <w:sz w:val="28"/>
            <w:szCs w:val="28"/>
            <w:u w:val="single"/>
          </w:rPr>
          <w:t>пожарной безопасности</w: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end"/>
        </w:r>
        <w:r w:rsidRPr="004F4A5E">
          <w:rPr>
            <w:rFonts w:ascii="Times New Roman" w:hAnsi="Times New Roman"/>
            <w:b/>
            <w:bCs/>
            <w:sz w:val="28"/>
            <w:szCs w:val="28"/>
          </w:rPr>
          <w:t xml:space="preserve">, </w: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begin"/>
        </w:r>
        <w:r w:rsidRPr="004F4A5E">
          <w:rPr>
            <w:rFonts w:ascii="Times New Roman" w:hAnsi="Times New Roman"/>
            <w:b/>
            <w:bCs/>
            <w:sz w:val="28"/>
            <w:szCs w:val="28"/>
          </w:rPr>
          <w:instrText xml:space="preserve"> HYPERLINK "http://pandia.ru/text/category/bezopasnostmz_okruzhayushej_sredi/" \o "Безопасность окружающей среды" </w:instrTex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separate"/>
        </w:r>
        <w:r w:rsidRPr="004F4A5E">
          <w:rPr>
            <w:rFonts w:ascii="Times New Roman" w:hAnsi="Times New Roman"/>
            <w:b/>
            <w:bCs/>
            <w:sz w:val="28"/>
            <w:szCs w:val="28"/>
            <w:u w:val="single"/>
          </w:rPr>
          <w:t>экологической безопасности</w: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end"/>
        </w:r>
        <w:r w:rsidRPr="004F4A5E">
          <w:rPr>
            <w:rFonts w:ascii="Times New Roman" w:hAnsi="Times New Roman"/>
            <w:b/>
            <w:bCs/>
            <w:sz w:val="28"/>
            <w:szCs w:val="28"/>
          </w:rPr>
          <w:t xml:space="preserve">, </w: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begin"/>
        </w:r>
        <w:r w:rsidRPr="004F4A5E">
          <w:rPr>
            <w:rFonts w:ascii="Times New Roman" w:hAnsi="Times New Roman"/>
            <w:b/>
            <w:bCs/>
            <w:sz w:val="28"/>
            <w:szCs w:val="28"/>
          </w:rPr>
          <w:instrText xml:space="preserve"> HYPERLINK "http://pandia.ru/text/category/tehnika_bezopasnosti/" \o "Техника безопасности" </w:instrTex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separate"/>
        </w:r>
        <w:r w:rsidRPr="004F4A5E">
          <w:rPr>
            <w:rFonts w:ascii="Times New Roman" w:hAnsi="Times New Roman"/>
            <w:b/>
            <w:bCs/>
            <w:sz w:val="28"/>
            <w:szCs w:val="28"/>
            <w:u w:val="single"/>
          </w:rPr>
          <w:t>техники безопасности</w: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end"/>
        </w:r>
        <w:r w:rsidRPr="004F4A5E">
          <w:rPr>
            <w:rFonts w:ascii="Times New Roman" w:hAnsi="Times New Roman"/>
            <w:b/>
            <w:bCs/>
            <w:sz w:val="28"/>
            <w:szCs w:val="28"/>
          </w:rPr>
          <w:t>, а так же материальной сохранности.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9" w:author="Unknown"/>
          <w:rFonts w:ascii="Times New Roman" w:hAnsi="Times New Roman"/>
          <w:b/>
          <w:bCs/>
          <w:sz w:val="28"/>
          <w:szCs w:val="28"/>
        </w:rPr>
      </w:pPr>
      <w:ins w:id="10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>2.8. Содержание внутри поселковых дорог - вводить ограничения на проезд большегрузным машинам и тракторам, особенно в осенне-весенний период, проводить работы по содержанию и ремонту уличных дорог силами организаций, имеющих на своем балансе специальную технику.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11" w:author="Unknown"/>
          <w:rFonts w:ascii="Times New Roman" w:hAnsi="Times New Roman"/>
          <w:b/>
          <w:bCs/>
          <w:sz w:val="28"/>
          <w:szCs w:val="28"/>
        </w:rPr>
      </w:pPr>
      <w:ins w:id="12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 xml:space="preserve">2.9. Проведение месячников и декадников по уборке территории и благоустройству - месячники организуются по необходимости и времени года, так весной для уборки территорий и озеленению, летом - для борьбы с сорной растительностью, осенью - для подготовки к зимнему периоду, декадники - для выполнения срочных работ </w:t>
        </w:r>
        <w:proofErr w:type="gramStart"/>
        <w:r w:rsidRPr="004F4A5E">
          <w:rPr>
            <w:rFonts w:ascii="Times New Roman" w:hAnsi="Times New Roman"/>
            <w:b/>
            <w:bCs/>
            <w:sz w:val="28"/>
            <w:szCs w:val="28"/>
          </w:rPr>
          <w:t xml:space="preserve">( </w:t>
        </w:r>
        <w:proofErr w:type="gramEnd"/>
        <w:r w:rsidRPr="004F4A5E">
          <w:rPr>
            <w:rFonts w:ascii="Times New Roman" w:hAnsi="Times New Roman"/>
            <w:b/>
            <w:bCs/>
            <w:sz w:val="28"/>
            <w:szCs w:val="28"/>
          </w:rPr>
          <w:t>весенний паводок, заготовка соломы и сена ).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13" w:author="Unknown"/>
          <w:rFonts w:ascii="Times New Roman" w:hAnsi="Times New Roman"/>
          <w:b/>
          <w:bCs/>
          <w:sz w:val="28"/>
          <w:szCs w:val="28"/>
          <w:u w:val="single"/>
        </w:rPr>
      </w:pPr>
      <w:ins w:id="14" w:author="Unknown">
        <w:r w:rsidRPr="004F4A5E">
          <w:rPr>
            <w:rFonts w:ascii="Times New Roman" w:hAnsi="Times New Roman"/>
            <w:b/>
            <w:bCs/>
            <w:sz w:val="28"/>
            <w:szCs w:val="28"/>
            <w:u w:val="single"/>
          </w:rPr>
          <w:t>2.10. Уличное освещение - увеличение количества уличных фонарей за счет средств администрации муниципального образования</w:t>
        </w:r>
        <w:r w:rsidRPr="00C025B9">
          <w:rPr>
            <w:rFonts w:ascii="Times New Roman" w:hAnsi="Times New Roman"/>
            <w:b/>
            <w:bCs/>
            <w:color w:val="808080" w:themeColor="background1" w:themeShade="80"/>
            <w:sz w:val="28"/>
            <w:szCs w:val="28"/>
          </w:rPr>
          <w:t xml:space="preserve"> </w:t>
        </w:r>
      </w:ins>
      <w:proofErr w:type="spellStart"/>
      <w:r w:rsidR="00C025B9" w:rsidRPr="00C025B9">
        <w:rPr>
          <w:rFonts w:ascii="Times New Roman" w:hAnsi="Times New Roman"/>
          <w:b/>
          <w:color w:val="808080" w:themeColor="background1" w:themeShade="80"/>
          <w:sz w:val="28"/>
          <w:szCs w:val="28"/>
          <w:u w:val="single"/>
        </w:rPr>
        <w:t>Тимашевский</w:t>
      </w:r>
      <w:proofErr w:type="spellEnd"/>
      <w:ins w:id="15" w:author="Unknown">
        <w:r w:rsidRPr="004F4A5E">
          <w:rPr>
            <w:rFonts w:ascii="Times New Roman" w:hAnsi="Times New Roman"/>
            <w:b/>
            <w:bCs/>
            <w:sz w:val="28"/>
            <w:szCs w:val="28"/>
            <w:u w:val="single"/>
          </w:rPr>
          <w:t xml:space="preserve"> сельсовет и организаций и предприятий, находящихся на территории сельсовета.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16" w:author="Unknown"/>
          <w:rFonts w:ascii="Times New Roman" w:hAnsi="Times New Roman"/>
          <w:b/>
          <w:bCs/>
          <w:sz w:val="28"/>
          <w:szCs w:val="28"/>
          <w:u w:val="single"/>
        </w:rPr>
      </w:pPr>
      <w:ins w:id="17" w:author="Unknown">
        <w:r w:rsidRPr="004F4A5E">
          <w:rPr>
            <w:rFonts w:ascii="Times New Roman" w:hAnsi="Times New Roman"/>
            <w:b/>
            <w:bCs/>
            <w:sz w:val="28"/>
            <w:szCs w:val="28"/>
            <w:u w:val="single"/>
          </w:rPr>
          <w:t>2.11. Содержание мест захоронения - обустройство сельского кладбища, расширение его границ с планировкой местности, ограждение и озеленение, устройство емкости под воду с привлечением спонсорской помощи, благотворительной помощи, а также средств организаций и физических лиц.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18" w:author="Unknown"/>
          <w:rFonts w:ascii="Times New Roman" w:hAnsi="Times New Roman"/>
          <w:b/>
          <w:bCs/>
          <w:sz w:val="28"/>
          <w:szCs w:val="28"/>
          <w:u w:val="single"/>
        </w:rPr>
      </w:pPr>
      <w:ins w:id="19" w:author="Unknown">
        <w:r w:rsidRPr="004F4A5E">
          <w:rPr>
            <w:rFonts w:ascii="Times New Roman" w:hAnsi="Times New Roman"/>
            <w:b/>
            <w:bCs/>
            <w:sz w:val="28"/>
            <w:szCs w:val="28"/>
            <w:u w:val="single"/>
          </w:rPr>
          <w:t>2.12. Пожарная безопасность - осуществляется при проведении всех видов работ населением, организациями, КФХ на основании норм по пожарной безопасности с привлечением в случае необходимости пожарного автомобиля.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20" w:author="Unknown"/>
          <w:rFonts w:ascii="Times New Roman" w:hAnsi="Times New Roman"/>
          <w:b/>
          <w:bCs/>
          <w:sz w:val="28"/>
          <w:szCs w:val="28"/>
          <w:u w:val="single"/>
        </w:rPr>
      </w:pPr>
      <w:ins w:id="21" w:author="Unknown">
        <w:r w:rsidRPr="004F4A5E">
          <w:rPr>
            <w:rFonts w:ascii="Times New Roman" w:hAnsi="Times New Roman"/>
            <w:b/>
            <w:bCs/>
            <w:sz w:val="28"/>
            <w:szCs w:val="28"/>
            <w:u w:val="single"/>
          </w:rPr>
          <w:t>Статья 3. Полномочия органов местного самоуправления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22" w:author="Unknown"/>
          <w:rFonts w:ascii="Times New Roman" w:hAnsi="Times New Roman"/>
          <w:b/>
          <w:bCs/>
          <w:sz w:val="28"/>
          <w:szCs w:val="28"/>
          <w:u w:val="single"/>
        </w:rPr>
      </w:pPr>
      <w:ins w:id="23" w:author="Unknown">
        <w:r w:rsidRPr="004F4A5E">
          <w:rPr>
            <w:rFonts w:ascii="Times New Roman" w:hAnsi="Times New Roman"/>
            <w:b/>
            <w:bCs/>
            <w:sz w:val="28"/>
            <w:szCs w:val="28"/>
            <w:u w:val="single"/>
          </w:rPr>
          <w:t>3.1. К полномочиям органов местного самоуправления в области благоустройства относятся: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sz w:val="28"/>
          <w:szCs w:val="28"/>
        </w:rPr>
        <w:t>регулирование вопросов организационно-правового, финансового и материально-технического обеспечения мероприятий по благоустройству;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sz w:val="28"/>
          <w:szCs w:val="28"/>
        </w:rPr>
        <w:t xml:space="preserve">- разработка и осуществление мероприятий по благоустройству на территории муниципального образования, в том числе на объектах </w:t>
      </w:r>
      <w:hyperlink r:id="rId8" w:tooltip="Муниципальная собственность" w:history="1">
        <w:r w:rsidRPr="004F4A5E">
          <w:rPr>
            <w:rFonts w:ascii="Times New Roman" w:hAnsi="Times New Roman"/>
            <w:sz w:val="28"/>
            <w:szCs w:val="28"/>
          </w:rPr>
          <w:t>муниципальной собственности</w:t>
        </w:r>
      </w:hyperlink>
      <w:r w:rsidRPr="004F4A5E">
        <w:rPr>
          <w:rFonts w:ascii="Times New Roman" w:hAnsi="Times New Roman"/>
          <w:sz w:val="28"/>
          <w:szCs w:val="28"/>
        </w:rPr>
        <w:t xml:space="preserve">, частной собственности, включение </w:t>
      </w:r>
      <w:r w:rsidRPr="004F4A5E">
        <w:rPr>
          <w:rFonts w:ascii="Times New Roman" w:hAnsi="Times New Roman"/>
          <w:sz w:val="28"/>
          <w:szCs w:val="28"/>
        </w:rPr>
        <w:lastRenderedPageBreak/>
        <w:t xml:space="preserve">мероприятий по благоустройству в планы и </w:t>
      </w:r>
      <w:hyperlink r:id="rId9" w:tooltip="Программы развития" w:history="1">
        <w:r w:rsidRPr="004F4A5E">
          <w:rPr>
            <w:rFonts w:ascii="Times New Roman" w:hAnsi="Times New Roman"/>
            <w:sz w:val="28"/>
            <w:szCs w:val="28"/>
          </w:rPr>
          <w:t>программы развития</w:t>
        </w:r>
      </w:hyperlink>
      <w:r w:rsidRPr="004F4A5E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F4A5E">
        <w:rPr>
          <w:rFonts w:ascii="Times New Roman" w:hAnsi="Times New Roman"/>
          <w:sz w:val="28"/>
          <w:szCs w:val="28"/>
        </w:rPr>
        <w:t>с</w:t>
      </w:r>
      <w:proofErr w:type="gramEnd"/>
      <w:r w:rsidRPr="004F4A5E">
        <w:rPr>
          <w:rFonts w:ascii="Times New Roman" w:hAnsi="Times New Roman"/>
          <w:sz w:val="28"/>
          <w:szCs w:val="28"/>
        </w:rPr>
        <w:t xml:space="preserve">оздание рабочих мест для проведения </w:t>
      </w:r>
      <w:hyperlink r:id="rId10" w:tooltip="Общественные работы" w:history="1">
        <w:r w:rsidRPr="004F4A5E">
          <w:rPr>
            <w:rFonts w:ascii="Times New Roman" w:hAnsi="Times New Roman"/>
            <w:sz w:val="28"/>
            <w:szCs w:val="28"/>
          </w:rPr>
          <w:t>общественных работ</w:t>
        </w:r>
      </w:hyperlink>
      <w:r w:rsidRPr="004F4A5E">
        <w:rPr>
          <w:rFonts w:ascii="Times New Roman" w:hAnsi="Times New Roman"/>
          <w:sz w:val="28"/>
          <w:szCs w:val="28"/>
        </w:rPr>
        <w:t xml:space="preserve"> по благоустройству территории муниципального образования;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sz w:val="28"/>
          <w:szCs w:val="28"/>
        </w:rPr>
        <w:t xml:space="preserve">- разработка, утверждение и исполнение </w:t>
      </w:r>
      <w:hyperlink r:id="rId11" w:tooltip="Бюджет местный" w:history="1">
        <w:r w:rsidRPr="004F4A5E">
          <w:rPr>
            <w:rFonts w:ascii="Times New Roman" w:hAnsi="Times New Roman"/>
            <w:sz w:val="28"/>
            <w:szCs w:val="28"/>
          </w:rPr>
          <w:t>местного бюджета</w:t>
        </w:r>
      </w:hyperlink>
      <w:r w:rsidRPr="004F4A5E">
        <w:rPr>
          <w:rFonts w:ascii="Times New Roman" w:hAnsi="Times New Roman"/>
          <w:sz w:val="28"/>
          <w:szCs w:val="28"/>
        </w:rPr>
        <w:t xml:space="preserve"> в части расходов на благоустройство;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sz w:val="28"/>
          <w:szCs w:val="28"/>
        </w:rPr>
        <w:t>- установление сроков проведения месячников и декадников по благоустройству;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sz w:val="28"/>
          <w:szCs w:val="28"/>
        </w:rPr>
        <w:t>- установление порядка привлечения сил и средств</w:t>
      </w:r>
      <w:r w:rsidR="00C025B9">
        <w:rPr>
          <w:rFonts w:ascii="Times New Roman" w:hAnsi="Times New Roman"/>
          <w:sz w:val="28"/>
          <w:szCs w:val="28"/>
        </w:rPr>
        <w:t>,</w:t>
      </w:r>
      <w:r w:rsidRPr="004F4A5E">
        <w:rPr>
          <w:rFonts w:ascii="Times New Roman" w:hAnsi="Times New Roman"/>
          <w:sz w:val="28"/>
          <w:szCs w:val="28"/>
        </w:rPr>
        <w:t xml:space="preserve"> для проведения работ </w:t>
      </w:r>
      <w:proofErr w:type="gramStart"/>
      <w:r w:rsidRPr="004F4A5E">
        <w:rPr>
          <w:rFonts w:ascii="Times New Roman" w:hAnsi="Times New Roman"/>
          <w:sz w:val="28"/>
          <w:szCs w:val="28"/>
        </w:rPr>
        <w:t>по</w:t>
      </w:r>
      <w:proofErr w:type="gramEnd"/>
      <w:r w:rsidRPr="004F4A5E">
        <w:rPr>
          <w:rFonts w:ascii="Times New Roman" w:hAnsi="Times New Roman"/>
          <w:sz w:val="28"/>
          <w:szCs w:val="28"/>
        </w:rPr>
        <w:t xml:space="preserve"> благоустройству;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sz w:val="28"/>
          <w:szCs w:val="28"/>
        </w:rPr>
        <w:t>- организация работ по привлечению предприятий, организаций, учреждений, а также населения к выполнению мероприятий по обеспечению сохранности и образцового содержания жилых домов, объектов внешнего благоустройства и коммунального назначения, благоустройства прилегающих территорий;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sz w:val="28"/>
          <w:szCs w:val="28"/>
        </w:rPr>
        <w:t xml:space="preserve">- осуществление </w:t>
      </w:r>
      <w:proofErr w:type="gramStart"/>
      <w:r w:rsidRPr="004F4A5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F4A5E">
        <w:rPr>
          <w:rFonts w:ascii="Times New Roman" w:hAnsi="Times New Roman"/>
          <w:sz w:val="28"/>
          <w:szCs w:val="28"/>
        </w:rPr>
        <w:t xml:space="preserve"> соблюдением положений настоящих Правил благоустройства на территории муниципального образования, в том числе через соответствующие службы и органы.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sz w:val="28"/>
          <w:szCs w:val="28"/>
        </w:rPr>
        <w:t>3.2. Привлечение населения к выполнению социально значимых работ в целях обеспечения благоустройства осуществляется в порядке и сроки, установленные действующим законодательством, а также в соответствии с Уставом муниципального образования.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b/>
          <w:bCs/>
          <w:sz w:val="28"/>
          <w:szCs w:val="28"/>
        </w:rPr>
        <w:t>Статья 4.</w:t>
      </w:r>
      <w:r w:rsidRPr="004F4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4F4A5E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и</w:t>
      </w:r>
      <w:r w:rsidRPr="004F4A5E">
        <w:rPr>
          <w:rFonts w:ascii="Times New Roman" w:hAnsi="Times New Roman"/>
          <w:sz w:val="28"/>
          <w:szCs w:val="28"/>
        </w:rPr>
        <w:t xml:space="preserve"> организаций и предприятий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sz w:val="28"/>
          <w:szCs w:val="28"/>
        </w:rPr>
        <w:t>4.1. Руководители организаций и предприятий всех форм собственности, расположенных на территории муниципального образования, а также индивидуальные предприниматели: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sz w:val="28"/>
          <w:szCs w:val="28"/>
        </w:rPr>
        <w:t>4.1.1. Организуют безусловное выполнение требований санитарного состояния рабочих мест и территорий</w:t>
      </w:r>
      <w:r w:rsidR="00C025B9">
        <w:rPr>
          <w:rFonts w:ascii="Times New Roman" w:hAnsi="Times New Roman"/>
          <w:sz w:val="28"/>
          <w:szCs w:val="28"/>
        </w:rPr>
        <w:t>,</w:t>
      </w:r>
      <w:r w:rsidRPr="004F4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находящихся в собственности </w:t>
      </w:r>
      <w:r w:rsidRPr="004F4A5E">
        <w:rPr>
          <w:rFonts w:ascii="Times New Roman" w:hAnsi="Times New Roman"/>
          <w:sz w:val="28"/>
          <w:szCs w:val="28"/>
        </w:rPr>
        <w:t>организаций.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24" w:author="Unknown"/>
          <w:rFonts w:ascii="Times New Roman" w:hAnsi="Times New Roman"/>
          <w:b/>
          <w:bCs/>
          <w:sz w:val="28"/>
          <w:szCs w:val="28"/>
        </w:rPr>
      </w:pPr>
      <w:ins w:id="25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 xml:space="preserve">4.1.2. Организуют ознакомление своих работников с законодательством и </w: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begin"/>
        </w:r>
        <w:r w:rsidRPr="004F4A5E">
          <w:rPr>
            <w:rFonts w:ascii="Times New Roman" w:hAnsi="Times New Roman"/>
            <w:b/>
            <w:bCs/>
            <w:sz w:val="28"/>
            <w:szCs w:val="28"/>
          </w:rPr>
          <w:instrText xml:space="preserve"> HYPERLINK "http://pandia.ru/text/category/akt_normativnij/" \o "Акт нормативный" </w:instrTex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separate"/>
        </w:r>
        <w:r w:rsidRPr="004F4A5E">
          <w:rPr>
            <w:rFonts w:ascii="Times New Roman" w:hAnsi="Times New Roman"/>
            <w:b/>
            <w:bCs/>
            <w:sz w:val="28"/>
            <w:szCs w:val="28"/>
          </w:rPr>
          <w:t>нормативными актами</w: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end"/>
        </w:r>
        <w:r w:rsidRPr="004F4A5E">
          <w:rPr>
            <w:rFonts w:ascii="Times New Roman" w:hAnsi="Times New Roman"/>
            <w:b/>
            <w:bCs/>
            <w:sz w:val="28"/>
            <w:szCs w:val="28"/>
          </w:rPr>
          <w:t>, регулирующими вопросы благоустройства территорий</w:t>
        </w:r>
      </w:ins>
      <w:r w:rsidR="00C025B9" w:rsidRPr="00C025B9">
        <w:rPr>
          <w:rFonts w:ascii="Times New Roman" w:hAnsi="Times New Roman"/>
          <w:b/>
          <w:bCs/>
          <w:color w:val="808080" w:themeColor="background1" w:themeShade="80"/>
          <w:sz w:val="28"/>
          <w:szCs w:val="28"/>
          <w:u w:val="single"/>
        </w:rPr>
        <w:t>,</w:t>
      </w:r>
      <w:r w:rsidRPr="00C025B9">
        <w:rPr>
          <w:rFonts w:ascii="Times New Roman" w:hAnsi="Times New Roman"/>
          <w:b/>
          <w:bCs/>
          <w:color w:val="808080" w:themeColor="background1" w:themeShade="80"/>
          <w:sz w:val="28"/>
          <w:szCs w:val="28"/>
          <w:u w:val="single"/>
        </w:rPr>
        <w:t xml:space="preserve"> находящихся в собственности организаций</w:t>
      </w:r>
      <w:ins w:id="26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>.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27" w:author="Unknown"/>
          <w:rFonts w:ascii="Times New Roman" w:hAnsi="Times New Roman"/>
          <w:b/>
          <w:bCs/>
          <w:sz w:val="28"/>
          <w:szCs w:val="28"/>
        </w:rPr>
      </w:pPr>
      <w:ins w:id="28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>4.1.3. Обеспечивают первичными средствами для проведения работ по благоустройству, исходя из потребности.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29" w:author="Unknown"/>
          <w:rFonts w:ascii="Times New Roman" w:hAnsi="Times New Roman"/>
          <w:b/>
          <w:bCs/>
          <w:sz w:val="28"/>
          <w:szCs w:val="28"/>
        </w:rPr>
      </w:pPr>
      <w:ins w:id="30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lastRenderedPageBreak/>
          <w:t>4.1.4. Обеспечивают установку урн перед входом в здания производственного, социально-культурного и бытового назначения, производить их ежедневную очистку.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31" w:author="Unknown"/>
          <w:rFonts w:ascii="Times New Roman" w:hAnsi="Times New Roman"/>
          <w:b/>
          <w:bCs/>
          <w:sz w:val="28"/>
          <w:szCs w:val="28"/>
        </w:rPr>
      </w:pPr>
      <w:ins w:id="32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 xml:space="preserve">4.1.5. В соответствии с действующим законодательством определяют потребность в проведении различного вида работах по обустройству своих территорий и несут </w: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begin"/>
        </w:r>
        <w:r w:rsidRPr="004F4A5E">
          <w:rPr>
            <w:rFonts w:ascii="Times New Roman" w:hAnsi="Times New Roman"/>
            <w:b/>
            <w:bCs/>
            <w:sz w:val="28"/>
            <w:szCs w:val="28"/>
          </w:rPr>
          <w:instrText xml:space="preserve"> HYPERLINK "http://pandia.ru/text/category/administrativnaya_otvetstvennostmz/" \o "Административная ответственность" </w:instrTex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separate"/>
        </w:r>
        <w:r w:rsidRPr="004F4A5E">
          <w:rPr>
            <w:rFonts w:ascii="Times New Roman" w:hAnsi="Times New Roman"/>
            <w:b/>
            <w:bCs/>
            <w:sz w:val="28"/>
            <w:szCs w:val="28"/>
            <w:u w:val="single"/>
          </w:rPr>
          <w:t>административную ответственность</w: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end"/>
        </w:r>
        <w:r w:rsidRPr="004F4A5E">
          <w:rPr>
            <w:rFonts w:ascii="Times New Roman" w:hAnsi="Times New Roman"/>
            <w:b/>
            <w:bCs/>
            <w:sz w:val="28"/>
            <w:szCs w:val="28"/>
          </w:rPr>
          <w:t xml:space="preserve"> за неисполнение мероприятий по благоустройству в соответствии с действующим законодательством.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33" w:author="Unknown"/>
          <w:rFonts w:ascii="Times New Roman" w:hAnsi="Times New Roman"/>
          <w:b/>
          <w:bCs/>
          <w:sz w:val="28"/>
          <w:szCs w:val="28"/>
        </w:rPr>
      </w:pPr>
      <w:ins w:id="34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>4.2. Руководител</w:t>
        </w:r>
      </w:ins>
      <w:r w:rsidRPr="00C025B9">
        <w:rPr>
          <w:rFonts w:ascii="Times New Roman" w:hAnsi="Times New Roman"/>
          <w:b/>
          <w:bCs/>
          <w:color w:val="808080" w:themeColor="background1" w:themeShade="80"/>
          <w:sz w:val="28"/>
          <w:szCs w:val="28"/>
          <w:u w:val="single"/>
        </w:rPr>
        <w:t>ям</w:t>
      </w:r>
      <w:ins w:id="35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 xml:space="preserve"> организаций и предприятий всех форм собственности, расположенных на территории муниципального образования, а также индивидуальны</w:t>
        </w:r>
      </w:ins>
      <w:r w:rsidRPr="00C025B9">
        <w:rPr>
          <w:rFonts w:ascii="Times New Roman" w:hAnsi="Times New Roman"/>
          <w:b/>
          <w:bCs/>
          <w:color w:val="808080" w:themeColor="background1" w:themeShade="80"/>
          <w:sz w:val="28"/>
          <w:szCs w:val="28"/>
          <w:u w:val="single"/>
        </w:rPr>
        <w:t>м</w:t>
      </w:r>
      <w:ins w:id="36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 xml:space="preserve"> предпринимател</w:t>
        </w:r>
      </w:ins>
      <w:r w:rsidRPr="00C025B9">
        <w:rPr>
          <w:rFonts w:ascii="Times New Roman" w:hAnsi="Times New Roman"/>
          <w:b/>
          <w:bCs/>
          <w:color w:val="808080" w:themeColor="background1" w:themeShade="80"/>
          <w:sz w:val="28"/>
          <w:szCs w:val="28"/>
          <w:u w:val="single"/>
        </w:rPr>
        <w:t>ям</w:t>
      </w:r>
      <w:ins w:id="37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 xml:space="preserve"> </w:t>
        </w:r>
      </w:ins>
      <w:r w:rsidRPr="00C025B9">
        <w:rPr>
          <w:rFonts w:ascii="Times New Roman" w:hAnsi="Times New Roman"/>
          <w:b/>
          <w:bCs/>
          <w:color w:val="808080" w:themeColor="background1" w:themeShade="80"/>
          <w:sz w:val="28"/>
          <w:szCs w:val="28"/>
          <w:u w:val="single"/>
        </w:rPr>
        <w:t>рекомендовано</w:t>
      </w:r>
      <w:ins w:id="38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>: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39" w:author="Unknown"/>
          <w:rFonts w:ascii="Times New Roman" w:hAnsi="Times New Roman"/>
          <w:b/>
          <w:bCs/>
          <w:sz w:val="28"/>
          <w:szCs w:val="28"/>
        </w:rPr>
      </w:pPr>
      <w:ins w:id="40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 xml:space="preserve">4.2.1. </w:t>
        </w:r>
        <w:proofErr w:type="gramStart"/>
        <w:r w:rsidRPr="004F4A5E">
          <w:rPr>
            <w:rFonts w:ascii="Times New Roman" w:hAnsi="Times New Roman"/>
            <w:b/>
            <w:bCs/>
            <w:sz w:val="28"/>
            <w:szCs w:val="28"/>
          </w:rPr>
          <w:t>Проводить своевременный ремонт и покраску зданий (фасадов, цоколей, окон, дверей, балконов), заборов и других ограждений, собственниками (</w: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begin"/>
        </w:r>
        <w:r w:rsidRPr="004F4A5E">
          <w:rPr>
            <w:rFonts w:ascii="Times New Roman" w:hAnsi="Times New Roman"/>
            <w:b/>
            <w:bCs/>
            <w:sz w:val="28"/>
            <w:szCs w:val="28"/>
          </w:rPr>
          <w:instrText xml:space="preserve"> HYPERLINK "http://pandia.ru/text/category/vladeletc/" \o "Владелец" </w:instrTex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separate"/>
        </w:r>
        <w:r w:rsidRPr="004F4A5E">
          <w:rPr>
            <w:rFonts w:ascii="Times New Roman" w:hAnsi="Times New Roman"/>
            <w:b/>
            <w:bCs/>
            <w:sz w:val="28"/>
            <w:szCs w:val="28"/>
            <w:u w:val="single"/>
          </w:rPr>
          <w:t>владельцами</w: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end"/>
        </w:r>
        <w:r w:rsidRPr="004F4A5E">
          <w:rPr>
            <w:rFonts w:ascii="Times New Roman" w:hAnsi="Times New Roman"/>
            <w:b/>
            <w:bCs/>
            <w:sz w:val="28"/>
            <w:szCs w:val="28"/>
          </w:rPr>
          <w:t>) которых они являются;</w:t>
        </w:r>
        <w:proofErr w:type="gramEnd"/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41" w:author="Unknown"/>
          <w:rFonts w:ascii="Times New Roman" w:hAnsi="Times New Roman"/>
          <w:b/>
          <w:bCs/>
          <w:sz w:val="28"/>
          <w:szCs w:val="28"/>
        </w:rPr>
      </w:pPr>
      <w:ins w:id="42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 xml:space="preserve">4.2.2. Содержать в чистоте и исправном состоянии входы, цоколи, </w: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begin"/>
        </w:r>
        <w:r w:rsidRPr="004F4A5E">
          <w:rPr>
            <w:rFonts w:ascii="Times New Roman" w:hAnsi="Times New Roman"/>
            <w:b/>
            <w:bCs/>
            <w:sz w:val="28"/>
            <w:szCs w:val="28"/>
          </w:rPr>
          <w:instrText xml:space="preserve"> HYPERLINK "http://pandia.ru/text/category/vitrina/" \o "Витрина" </w:instrTex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separate"/>
        </w:r>
        <w:r w:rsidRPr="004F4A5E">
          <w:rPr>
            <w:rFonts w:ascii="Times New Roman" w:hAnsi="Times New Roman"/>
            <w:b/>
            <w:bCs/>
            <w:sz w:val="28"/>
            <w:szCs w:val="28"/>
            <w:u w:val="single"/>
          </w:rPr>
          <w:t>витрины</w: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end"/>
        </w:r>
        <w:r w:rsidRPr="004F4A5E">
          <w:rPr>
            <w:rFonts w:ascii="Times New Roman" w:hAnsi="Times New Roman"/>
            <w:b/>
            <w:bCs/>
            <w:sz w:val="28"/>
            <w:szCs w:val="28"/>
          </w:rPr>
          <w:t xml:space="preserve">, </w: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begin"/>
        </w:r>
        <w:r w:rsidRPr="004F4A5E">
          <w:rPr>
            <w:rFonts w:ascii="Times New Roman" w:hAnsi="Times New Roman"/>
            <w:b/>
            <w:bCs/>
            <w:sz w:val="28"/>
            <w:szCs w:val="28"/>
          </w:rPr>
          <w:instrText xml:space="preserve"> HYPERLINK "http://pandia.ru/text/category/vitrazh/" \o "Витраж" </w:instrTex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separate"/>
        </w:r>
        <w:r w:rsidRPr="004F4A5E">
          <w:rPr>
            <w:rFonts w:ascii="Times New Roman" w:hAnsi="Times New Roman"/>
            <w:b/>
            <w:bCs/>
            <w:sz w:val="28"/>
            <w:szCs w:val="28"/>
            <w:u w:val="single"/>
          </w:rPr>
          <w:t>витражи</w: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end"/>
        </w:r>
        <w:r w:rsidRPr="004F4A5E">
          <w:rPr>
            <w:rFonts w:ascii="Times New Roman" w:hAnsi="Times New Roman"/>
            <w:b/>
            <w:bCs/>
            <w:sz w:val="28"/>
            <w:szCs w:val="28"/>
          </w:rPr>
          <w:t>, средства рекламы и другие средства обустройства зданий собственниками, владельцами или арендаторами которых они являются;</w:t>
        </w:r>
      </w:ins>
    </w:p>
    <w:p w:rsidR="006E4064" w:rsidRPr="004F4A5E" w:rsidRDefault="006E4064" w:rsidP="006E4064">
      <w:pPr>
        <w:pStyle w:val="a3"/>
        <w:jc w:val="both"/>
        <w:rPr>
          <w:sz w:val="28"/>
          <w:szCs w:val="28"/>
        </w:rPr>
      </w:pPr>
      <w:r w:rsidRPr="00367F3C">
        <w:rPr>
          <w:b/>
          <w:sz w:val="28"/>
          <w:szCs w:val="28"/>
        </w:rPr>
        <w:t>4.2.3</w:t>
      </w:r>
      <w:r w:rsidRPr="004F4A5E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4F4A5E">
        <w:rPr>
          <w:sz w:val="28"/>
          <w:szCs w:val="28"/>
        </w:rPr>
        <w:t>е выполнять самовольного переоборудования фасадов и конструктивных элементов зданий, строительства складов, гаражей, ограждений, малых архитектурных форм, а также самовольной посадки зеленых насаждений без согласования с архитектурными службами, администрацией муниципального образования и другими заинтересованными организациями;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4</w:t>
      </w:r>
      <w:r w:rsidRPr="004F4A5E">
        <w:rPr>
          <w:rFonts w:ascii="Times New Roman" w:hAnsi="Times New Roman"/>
          <w:sz w:val="28"/>
          <w:szCs w:val="28"/>
        </w:rPr>
        <w:t>. Выполнять меры предосторожности при выполнении работ по благоустройству.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5</w:t>
      </w:r>
      <w:r w:rsidRPr="004F4A5E">
        <w:rPr>
          <w:rFonts w:ascii="Times New Roman" w:hAnsi="Times New Roman"/>
          <w:sz w:val="28"/>
          <w:szCs w:val="28"/>
        </w:rPr>
        <w:t xml:space="preserve">. Собственники (владельцы) организаций торговли, общественного питания и сферы услуг </w:t>
      </w:r>
      <w:r>
        <w:rPr>
          <w:rFonts w:ascii="Times New Roman" w:hAnsi="Times New Roman"/>
          <w:sz w:val="28"/>
          <w:szCs w:val="28"/>
        </w:rPr>
        <w:t>могут</w:t>
      </w:r>
      <w:r w:rsidRPr="004F4A5E">
        <w:rPr>
          <w:rFonts w:ascii="Times New Roman" w:hAnsi="Times New Roman"/>
          <w:sz w:val="28"/>
          <w:szCs w:val="28"/>
        </w:rPr>
        <w:t xml:space="preserve"> обеспечить полную уборку территорий </w:t>
      </w:r>
      <w:r>
        <w:rPr>
          <w:rFonts w:ascii="Times New Roman" w:hAnsi="Times New Roman"/>
          <w:sz w:val="28"/>
          <w:szCs w:val="28"/>
        </w:rPr>
        <w:t xml:space="preserve">находящейся в их собственности </w:t>
      </w:r>
      <w:r w:rsidRPr="004F4A5E">
        <w:rPr>
          <w:rFonts w:ascii="Times New Roman" w:hAnsi="Times New Roman"/>
          <w:sz w:val="28"/>
          <w:szCs w:val="28"/>
        </w:rPr>
        <w:t xml:space="preserve">не менее одного раза в сутки, чистоту и порядок торговой точки в течение </w:t>
      </w:r>
      <w:hyperlink r:id="rId12" w:tooltip="Время рабочее" w:history="1">
        <w:r w:rsidRPr="004F4A5E">
          <w:rPr>
            <w:rFonts w:ascii="Times New Roman" w:hAnsi="Times New Roman"/>
            <w:sz w:val="28"/>
            <w:szCs w:val="28"/>
          </w:rPr>
          <w:t>рабочего времени</w:t>
        </w:r>
      </w:hyperlink>
      <w:r w:rsidRPr="004F4A5E">
        <w:rPr>
          <w:rFonts w:ascii="Times New Roman" w:hAnsi="Times New Roman"/>
          <w:sz w:val="28"/>
          <w:szCs w:val="28"/>
        </w:rPr>
        <w:t>.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sz w:val="28"/>
          <w:szCs w:val="28"/>
        </w:rPr>
        <w:t>4.3. Мероприятия по благоустройству проводятся в свободное от работы время, но при согласовании могут проводиться и в период производственного процесса.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b/>
          <w:bCs/>
          <w:sz w:val="28"/>
          <w:szCs w:val="28"/>
        </w:rPr>
        <w:t>Статья 5.</w:t>
      </w:r>
      <w:r w:rsidRPr="004F4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F4A5E">
        <w:rPr>
          <w:rFonts w:ascii="Times New Roman" w:hAnsi="Times New Roman"/>
          <w:sz w:val="28"/>
          <w:szCs w:val="28"/>
        </w:rPr>
        <w:t>обственник</w:t>
      </w:r>
      <w:r>
        <w:rPr>
          <w:rFonts w:ascii="Times New Roman" w:hAnsi="Times New Roman"/>
          <w:sz w:val="28"/>
          <w:szCs w:val="28"/>
        </w:rPr>
        <w:t>и</w:t>
      </w:r>
      <w:r w:rsidRPr="004F4A5E">
        <w:rPr>
          <w:rFonts w:ascii="Times New Roman" w:hAnsi="Times New Roman"/>
          <w:sz w:val="28"/>
          <w:szCs w:val="28"/>
        </w:rPr>
        <w:t xml:space="preserve"> индивидуальных жилых домов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sz w:val="28"/>
          <w:szCs w:val="28"/>
        </w:rPr>
        <w:lastRenderedPageBreak/>
        <w:t>5.1. Собственник</w:t>
      </w:r>
      <w:r>
        <w:rPr>
          <w:rFonts w:ascii="Times New Roman" w:hAnsi="Times New Roman"/>
          <w:sz w:val="28"/>
          <w:szCs w:val="28"/>
        </w:rPr>
        <w:t>ам</w:t>
      </w:r>
      <w:r w:rsidRPr="004F4A5E">
        <w:rPr>
          <w:rFonts w:ascii="Times New Roman" w:hAnsi="Times New Roman"/>
          <w:sz w:val="28"/>
          <w:szCs w:val="28"/>
        </w:rPr>
        <w:t>, пользовател</w:t>
      </w:r>
      <w:r>
        <w:rPr>
          <w:rFonts w:ascii="Times New Roman" w:hAnsi="Times New Roman"/>
          <w:sz w:val="28"/>
          <w:szCs w:val="28"/>
        </w:rPr>
        <w:t>ям</w:t>
      </w:r>
      <w:r w:rsidRPr="004F4A5E">
        <w:rPr>
          <w:rFonts w:ascii="Times New Roman" w:hAnsi="Times New Roman"/>
          <w:sz w:val="28"/>
          <w:szCs w:val="28"/>
        </w:rPr>
        <w:t xml:space="preserve"> либо арендатор</w:t>
      </w:r>
      <w:r>
        <w:rPr>
          <w:rFonts w:ascii="Times New Roman" w:hAnsi="Times New Roman"/>
          <w:sz w:val="28"/>
          <w:szCs w:val="28"/>
        </w:rPr>
        <w:t>ам</w:t>
      </w:r>
      <w:r w:rsidRPr="004F4A5E">
        <w:rPr>
          <w:rFonts w:ascii="Times New Roman" w:hAnsi="Times New Roman"/>
          <w:sz w:val="28"/>
          <w:szCs w:val="28"/>
        </w:rPr>
        <w:t xml:space="preserve"> </w:t>
      </w:r>
      <w:hyperlink r:id="rId13" w:tooltip="Земельные участки" w:history="1">
        <w:r w:rsidRPr="004F4A5E">
          <w:rPr>
            <w:rFonts w:ascii="Times New Roman" w:hAnsi="Times New Roman"/>
            <w:sz w:val="28"/>
            <w:szCs w:val="28"/>
            <w:u w:val="single"/>
          </w:rPr>
          <w:t>земельных участков</w:t>
        </w:r>
      </w:hyperlink>
      <w:r w:rsidRPr="004F4A5E">
        <w:rPr>
          <w:rFonts w:ascii="Times New Roman" w:hAnsi="Times New Roman"/>
          <w:sz w:val="28"/>
          <w:szCs w:val="28"/>
        </w:rPr>
        <w:t xml:space="preserve"> с расположенными на них домовладениями </w:t>
      </w:r>
      <w:r>
        <w:rPr>
          <w:rFonts w:ascii="Times New Roman" w:hAnsi="Times New Roman"/>
          <w:sz w:val="28"/>
          <w:szCs w:val="28"/>
        </w:rPr>
        <w:t>рекомендуется</w:t>
      </w:r>
      <w:proofErr w:type="gramStart"/>
      <w:r w:rsidRPr="004F4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sz w:val="28"/>
          <w:szCs w:val="28"/>
        </w:rPr>
        <w:t>5.2. Постоянно поддерживать в исправном состоянии фасады жилых домов (цоколей, окон, дверей, балконов), других построек, ограждения, по необходимости производить их окраску и ремонт;</w:t>
      </w:r>
    </w:p>
    <w:p w:rsidR="006E4064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sz w:val="28"/>
          <w:szCs w:val="28"/>
        </w:rPr>
        <w:t xml:space="preserve">5.3. Обеспечивать сохранность имеющихся зеленых насаждений, 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4</w:t>
      </w:r>
      <w:r w:rsidRPr="004F4A5E">
        <w:rPr>
          <w:rFonts w:ascii="Times New Roman" w:hAnsi="Times New Roman"/>
          <w:sz w:val="28"/>
          <w:szCs w:val="28"/>
        </w:rPr>
        <w:t>. Обеспечивать вывоз бытовых отходов, крупногабаритного и строительного мусора самостоятельно либо по договору со специализированной организацией: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4F4A5E">
        <w:rPr>
          <w:rFonts w:ascii="Times New Roman" w:hAnsi="Times New Roman"/>
          <w:sz w:val="28"/>
          <w:szCs w:val="28"/>
        </w:rPr>
        <w:t>. Обеспечивать своевременную очистку выгребов;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43" w:author="Unknown"/>
          <w:rFonts w:ascii="Times New Roman" w:hAnsi="Times New Roman"/>
          <w:b/>
          <w:bCs/>
          <w:sz w:val="28"/>
          <w:szCs w:val="28"/>
        </w:rPr>
      </w:pPr>
      <w:ins w:id="44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>5.</w:t>
        </w:r>
      </w:ins>
      <w:r w:rsidRPr="00C025B9">
        <w:rPr>
          <w:rFonts w:ascii="Times New Roman" w:hAnsi="Times New Roman"/>
          <w:b/>
          <w:bCs/>
          <w:color w:val="808080" w:themeColor="background1" w:themeShade="80"/>
          <w:sz w:val="28"/>
          <w:szCs w:val="28"/>
          <w:u w:val="single"/>
        </w:rPr>
        <w:t>6</w:t>
      </w:r>
      <w:ins w:id="45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>. Соблюдать в быту требования по благоустройству, поддерживать в порядке территории личных подворий.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46" w:author="Unknown"/>
          <w:rFonts w:ascii="Times New Roman" w:hAnsi="Times New Roman"/>
          <w:b/>
          <w:bCs/>
          <w:sz w:val="28"/>
          <w:szCs w:val="28"/>
        </w:rPr>
      </w:pPr>
      <w:ins w:id="47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>5</w:t>
        </w:r>
        <w:r w:rsidRPr="00C025B9">
          <w:rPr>
            <w:rFonts w:ascii="Times New Roman" w:hAnsi="Times New Roman"/>
            <w:b/>
            <w:bCs/>
            <w:color w:val="808080" w:themeColor="background1" w:themeShade="80"/>
            <w:sz w:val="28"/>
            <w:szCs w:val="28"/>
            <w:u w:val="single"/>
          </w:rPr>
          <w:t>.</w:t>
        </w:r>
      </w:ins>
      <w:r w:rsidRPr="00C025B9">
        <w:rPr>
          <w:rFonts w:ascii="Times New Roman" w:hAnsi="Times New Roman"/>
          <w:b/>
          <w:bCs/>
          <w:color w:val="808080" w:themeColor="background1" w:themeShade="80"/>
          <w:sz w:val="28"/>
          <w:szCs w:val="28"/>
          <w:u w:val="single"/>
        </w:rPr>
        <w:t>7</w:t>
      </w:r>
      <w:ins w:id="48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>. Выполнять меры предосторожности при выполнении работ по благоустройству.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49" w:author="Unknown"/>
          <w:rFonts w:ascii="Times New Roman" w:hAnsi="Times New Roman"/>
          <w:b/>
          <w:bCs/>
          <w:sz w:val="28"/>
          <w:szCs w:val="28"/>
        </w:rPr>
      </w:pPr>
      <w:ins w:id="50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>5</w:t>
        </w:r>
        <w:r w:rsidRPr="00C025B9">
          <w:rPr>
            <w:rFonts w:ascii="Times New Roman" w:hAnsi="Times New Roman"/>
            <w:b/>
            <w:bCs/>
            <w:color w:val="808080" w:themeColor="background1" w:themeShade="80"/>
            <w:sz w:val="28"/>
            <w:szCs w:val="28"/>
            <w:u w:val="single"/>
          </w:rPr>
          <w:t>.</w:t>
        </w:r>
      </w:ins>
      <w:r w:rsidRPr="00C025B9">
        <w:rPr>
          <w:rFonts w:ascii="Times New Roman" w:hAnsi="Times New Roman"/>
          <w:b/>
          <w:bCs/>
          <w:color w:val="808080" w:themeColor="background1" w:themeShade="80"/>
          <w:sz w:val="28"/>
          <w:szCs w:val="28"/>
          <w:u w:val="single"/>
        </w:rPr>
        <w:t>8</w:t>
      </w:r>
      <w:ins w:id="51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>. В случае невозможности выполнения работ по благоустройству, обращаться в органы местного самоуправления и к руководителям организаций и предприятий всех форм собственности.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52" w:author="Unknown"/>
          <w:rFonts w:ascii="Times New Roman" w:hAnsi="Times New Roman"/>
          <w:b/>
          <w:bCs/>
          <w:sz w:val="28"/>
          <w:szCs w:val="28"/>
        </w:rPr>
      </w:pPr>
      <w:ins w:id="53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>5.</w:t>
        </w:r>
      </w:ins>
      <w:r w:rsidRPr="00C025B9">
        <w:rPr>
          <w:rFonts w:ascii="Times New Roman" w:hAnsi="Times New Roman"/>
          <w:b/>
          <w:bCs/>
          <w:color w:val="808080" w:themeColor="background1" w:themeShade="80"/>
          <w:sz w:val="28"/>
          <w:szCs w:val="28"/>
          <w:u w:val="single"/>
        </w:rPr>
        <w:t>9</w:t>
      </w:r>
      <w:ins w:id="54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 xml:space="preserve">. Предоставлять в порядке, установленном действующим законодательством, возможность органам местного самоуправления проводить обследования и проверки, принадлежащих им производственных, хозяйственных, жилых и иных помещений и строений, а также прилегающих территорий в целях </w:t>
        </w:r>
        <w:proofErr w:type="gramStart"/>
        <w:r w:rsidRPr="004F4A5E">
          <w:rPr>
            <w:rFonts w:ascii="Times New Roman" w:hAnsi="Times New Roman"/>
            <w:b/>
            <w:bCs/>
            <w:sz w:val="28"/>
            <w:szCs w:val="28"/>
          </w:rPr>
          <w:t>контроля за</w:t>
        </w:r>
        <w:proofErr w:type="gramEnd"/>
        <w:r w:rsidRPr="004F4A5E">
          <w:rPr>
            <w:rFonts w:ascii="Times New Roman" w:hAnsi="Times New Roman"/>
            <w:b/>
            <w:bCs/>
            <w:sz w:val="28"/>
            <w:szCs w:val="28"/>
          </w:rPr>
          <w:t xml:space="preserve"> соблюдением требований</w:t>
        </w:r>
      </w:ins>
      <w:r w:rsidR="00C025B9" w:rsidRPr="00C025B9">
        <w:rPr>
          <w:rFonts w:ascii="Times New Roman" w:hAnsi="Times New Roman"/>
          <w:b/>
          <w:bCs/>
          <w:color w:val="808080" w:themeColor="background1" w:themeShade="80"/>
          <w:sz w:val="28"/>
          <w:szCs w:val="28"/>
          <w:u w:val="single"/>
        </w:rPr>
        <w:t>,</w:t>
      </w:r>
      <w:ins w:id="55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 xml:space="preserve"> Правил благоустройства территории муниципального образования.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56" w:author="Unknown"/>
          <w:rFonts w:ascii="Times New Roman" w:hAnsi="Times New Roman"/>
          <w:b/>
          <w:bCs/>
          <w:sz w:val="28"/>
          <w:szCs w:val="28"/>
        </w:rPr>
      </w:pPr>
      <w:ins w:id="57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>Статья 6. Организация благоустройства и озеленения территории муниципального образования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58" w:author="Unknown"/>
          <w:rFonts w:ascii="Times New Roman" w:hAnsi="Times New Roman"/>
          <w:b/>
          <w:bCs/>
          <w:sz w:val="28"/>
          <w:szCs w:val="28"/>
        </w:rPr>
      </w:pPr>
      <w:ins w:id="59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>6.1. Содержание, ремонт, строительство объектов благоустройства, а также озеленение территории муниципального образования осуществляются жилищно-коммунальными предприятиями на основании планов и графиков работ, утвержденных администрацией муниципального образования.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60" w:author="Unknown"/>
          <w:rFonts w:ascii="Times New Roman" w:hAnsi="Times New Roman"/>
          <w:b/>
          <w:bCs/>
          <w:sz w:val="28"/>
          <w:szCs w:val="28"/>
        </w:rPr>
      </w:pPr>
      <w:ins w:id="61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 xml:space="preserve">6.2. Содержание и благоустройство территории муниципального образования так же включает в себя ремонт, регулярную уборку от мусора, снега, льда, посыпку песком проезжей части улиц, поливку </w:t>
        </w:r>
        <w:r w:rsidRPr="004F4A5E">
          <w:rPr>
            <w:rFonts w:ascii="Times New Roman" w:hAnsi="Times New Roman"/>
            <w:b/>
            <w:bCs/>
            <w:sz w:val="28"/>
            <w:szCs w:val="28"/>
          </w:rPr>
          <w:lastRenderedPageBreak/>
          <w:t>дорожных покрытий, газонов, уход за зелеными насаждениями, малыми архитектурными формами.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62" w:author="Unknown"/>
          <w:rFonts w:ascii="Times New Roman" w:hAnsi="Times New Roman"/>
          <w:b/>
          <w:bCs/>
          <w:sz w:val="28"/>
          <w:szCs w:val="28"/>
        </w:rPr>
      </w:pPr>
      <w:ins w:id="63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>6.3. Заказчиком на выполнение муниципального заказа по благоустройству и озеленению территории муниципального образования выступает администрация муниципального образования.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64" w:author="Unknown"/>
          <w:rFonts w:ascii="Times New Roman" w:hAnsi="Times New Roman"/>
          <w:b/>
          <w:bCs/>
          <w:sz w:val="28"/>
          <w:szCs w:val="28"/>
        </w:rPr>
      </w:pPr>
      <w:ins w:id="65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>6.4 Прием работ по благоустройству и озеленению территории муниципального образования производится согласно акту приемки выполненных работ.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66" w:author="Unknown"/>
          <w:rFonts w:ascii="Times New Roman" w:hAnsi="Times New Roman"/>
          <w:b/>
          <w:bCs/>
          <w:sz w:val="28"/>
          <w:szCs w:val="28"/>
        </w:rPr>
      </w:pPr>
      <w:ins w:id="67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>6.5. Физические и юридические лица в границах собственной и прилегающей территории самостоятельно осуществляют содержание и благоустройство территорий.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68" w:author="Unknown"/>
          <w:rFonts w:ascii="Times New Roman" w:hAnsi="Times New Roman"/>
          <w:b/>
          <w:bCs/>
          <w:sz w:val="28"/>
          <w:szCs w:val="28"/>
        </w:rPr>
      </w:pPr>
      <w:ins w:id="69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>Статья 7. Обязательные требования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70" w:author="Unknown"/>
          <w:rFonts w:ascii="Times New Roman" w:hAnsi="Times New Roman"/>
          <w:b/>
          <w:bCs/>
          <w:sz w:val="28"/>
          <w:szCs w:val="28"/>
        </w:rPr>
      </w:pPr>
      <w:ins w:id="71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>7.1. В целях обеспечения чистоты и порядка на территории муниципального образования запрещается;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72" w:author="Unknown"/>
          <w:rFonts w:ascii="Times New Roman" w:hAnsi="Times New Roman"/>
          <w:b/>
          <w:bCs/>
          <w:sz w:val="28"/>
          <w:szCs w:val="28"/>
        </w:rPr>
      </w:pPr>
      <w:ins w:id="73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>7.1.1. Загромождать территорию металлическим ломом, строительным и бытовым мусором, шлаком и другими отходами, загрязнять горюче-смазочными материалами, нефтепродуктами, устраивать свалки бытовых и промышленных отходов;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74" w:author="Unknown"/>
          <w:rFonts w:ascii="Times New Roman" w:hAnsi="Times New Roman"/>
          <w:b/>
          <w:bCs/>
          <w:sz w:val="28"/>
          <w:szCs w:val="28"/>
        </w:rPr>
      </w:pPr>
      <w:ins w:id="75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>7.1.2. Складировать строительные материалы и грунт, а также дрова на улицах, перекрывать проезды и подъезды к домам на длительный срок и без специального разрешения;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76" w:author="Unknown"/>
          <w:rFonts w:ascii="Times New Roman" w:hAnsi="Times New Roman"/>
          <w:b/>
          <w:bCs/>
          <w:sz w:val="28"/>
          <w:szCs w:val="28"/>
        </w:rPr>
      </w:pPr>
      <w:ins w:id="77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 xml:space="preserve">7.1.3. Выставлять тару с мусором и отходами на улицах до приезда </w: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begin"/>
        </w:r>
        <w:r w:rsidRPr="004F4A5E">
          <w:rPr>
            <w:rFonts w:ascii="Times New Roman" w:hAnsi="Times New Roman"/>
            <w:b/>
            <w:bCs/>
            <w:sz w:val="28"/>
            <w:szCs w:val="28"/>
          </w:rPr>
          <w:instrText xml:space="preserve"> HYPERLINK "http://pandia.ru/text/category/transport_spetcializirovannij/" \o "Транспорт специализированный" </w:instrTex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separate"/>
        </w:r>
        <w:r w:rsidRPr="004F4A5E">
          <w:rPr>
            <w:rFonts w:ascii="Times New Roman" w:hAnsi="Times New Roman"/>
            <w:b/>
            <w:bCs/>
            <w:sz w:val="28"/>
            <w:szCs w:val="28"/>
            <w:u w:val="single"/>
          </w:rPr>
          <w:t>специализированного автотранспорта</w: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end"/>
        </w:r>
        <w:r w:rsidRPr="004F4A5E">
          <w:rPr>
            <w:rFonts w:ascii="Times New Roman" w:hAnsi="Times New Roman"/>
            <w:b/>
            <w:bCs/>
            <w:sz w:val="28"/>
            <w:szCs w:val="28"/>
          </w:rPr>
          <w:t>;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78" w:author="Unknown"/>
          <w:rFonts w:ascii="Times New Roman" w:hAnsi="Times New Roman"/>
          <w:b/>
          <w:bCs/>
          <w:sz w:val="28"/>
          <w:szCs w:val="28"/>
        </w:rPr>
      </w:pPr>
      <w:ins w:id="79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>7.1.4. Загрязнять, портить или уничтожать садовые скамейки, урны, фонари уличного освещения, другие малые архитектурные формы;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sz w:val="28"/>
          <w:szCs w:val="28"/>
        </w:rPr>
        <w:t>7.1.6. Сорить, разбрасывать мусор на улицах, в парках, во дворах и в других общественных местах;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sz w:val="28"/>
          <w:szCs w:val="28"/>
        </w:rPr>
        <w:t>7.1.7. Производить откачку воды, выливать жидкие бытовые отходы на проезжую часть дорог, обочины, тротуары.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sz w:val="28"/>
          <w:szCs w:val="28"/>
        </w:rPr>
        <w:t xml:space="preserve">7.1.8. Сбрасывать снег, лед и мусор в воронки </w:t>
      </w:r>
      <w:hyperlink r:id="rId14" w:tooltip="Водосток" w:history="1">
        <w:r w:rsidRPr="004F4A5E">
          <w:rPr>
            <w:rFonts w:ascii="Times New Roman" w:hAnsi="Times New Roman"/>
            <w:sz w:val="28"/>
            <w:szCs w:val="28"/>
            <w:u w:val="single"/>
          </w:rPr>
          <w:t>водосточных</w:t>
        </w:r>
      </w:hyperlink>
      <w:r w:rsidRPr="004F4A5E">
        <w:rPr>
          <w:rFonts w:ascii="Times New Roman" w:hAnsi="Times New Roman"/>
          <w:sz w:val="28"/>
          <w:szCs w:val="28"/>
        </w:rPr>
        <w:t xml:space="preserve"> труб: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sz w:val="28"/>
          <w:szCs w:val="28"/>
        </w:rPr>
        <w:t xml:space="preserve">7.1.9. Размещать афиши, плакаты, объявления и иные информационные материалы на зданиях и сооружениях (в том числе временных), заборах, опорах контактной сети освещения, шкафах </w:t>
      </w:r>
      <w:proofErr w:type="spellStart"/>
      <w:r w:rsidRPr="004F4A5E">
        <w:rPr>
          <w:rFonts w:ascii="Times New Roman" w:hAnsi="Times New Roman"/>
          <w:sz w:val="28"/>
          <w:szCs w:val="28"/>
        </w:rPr>
        <w:t>электро</w:t>
      </w:r>
      <w:proofErr w:type="spellEnd"/>
      <w:r w:rsidRPr="004F4A5E">
        <w:rPr>
          <w:rFonts w:ascii="Times New Roman" w:hAnsi="Times New Roman"/>
          <w:sz w:val="28"/>
          <w:szCs w:val="28"/>
        </w:rPr>
        <w:t xml:space="preserve"> - и телефонной связи, а </w:t>
      </w:r>
      <w:r w:rsidRPr="004F4A5E">
        <w:rPr>
          <w:rFonts w:ascii="Times New Roman" w:hAnsi="Times New Roman"/>
          <w:sz w:val="28"/>
          <w:szCs w:val="28"/>
        </w:rPr>
        <w:lastRenderedPageBreak/>
        <w:t>также на других объектах внешнего благоустройства, за исключением специально отведенных мест.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F4A5E">
        <w:rPr>
          <w:rFonts w:ascii="Times New Roman" w:hAnsi="Times New Roman"/>
          <w:sz w:val="28"/>
          <w:szCs w:val="28"/>
        </w:rPr>
        <w:t>7.1.10. Выносить грязь на проезжую часть дорог автотранспортом, а также перевозить по территории муниципального образования сыпучие, жидкие, пылевидные грузы, растворы, отходы в необорудованных для этих целей машинах либо без принятия мер, предотвращающих загрязнение улиц;</w:t>
      </w:r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80" w:author="Unknown"/>
          <w:rFonts w:ascii="Times New Roman" w:hAnsi="Times New Roman"/>
          <w:b/>
          <w:bCs/>
          <w:sz w:val="28"/>
          <w:szCs w:val="28"/>
          <w:u w:color="FFFFFF"/>
        </w:rPr>
      </w:pPr>
      <w:ins w:id="81" w:author="Unknown">
        <w:r w:rsidRPr="004F4A5E">
          <w:rPr>
            <w:rFonts w:ascii="Times New Roman" w:hAnsi="Times New Roman"/>
            <w:b/>
            <w:bCs/>
            <w:sz w:val="28"/>
            <w:szCs w:val="28"/>
            <w:u w:val="single" w:color="FFFFFF"/>
          </w:rPr>
          <w:t xml:space="preserve">7.1.11. Проводить </w: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  <w:u w:val="single" w:color="FFFFFF"/>
          </w:rPr>
          <w:fldChar w:fldCharType="begin"/>
        </w:r>
        <w:r w:rsidRPr="004F4A5E">
          <w:rPr>
            <w:rFonts w:ascii="Times New Roman" w:hAnsi="Times New Roman"/>
            <w:b/>
            <w:bCs/>
            <w:sz w:val="28"/>
            <w:szCs w:val="28"/>
            <w:u w:val="single" w:color="FFFFFF"/>
          </w:rPr>
          <w:instrText xml:space="preserve"> HYPERLINK "http://pandia.ru/text/category/avtomojki/" \o "Автомойки" </w:instrTex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  <w:u w:val="single" w:color="FFFFFF"/>
          </w:rPr>
          <w:fldChar w:fldCharType="separate"/>
        </w:r>
        <w:r w:rsidRPr="004F4A5E">
          <w:rPr>
            <w:rFonts w:ascii="Times New Roman" w:hAnsi="Times New Roman"/>
            <w:b/>
            <w:bCs/>
            <w:sz w:val="28"/>
            <w:szCs w:val="28"/>
            <w:u w:val="single" w:color="FFFFFF"/>
          </w:rPr>
          <w:t>мойку автотранспорта</w: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  <w:u w:val="single" w:color="FFFFFF"/>
          </w:rPr>
          <w:fldChar w:fldCharType="end"/>
        </w:r>
        <w:r w:rsidRPr="004F4A5E">
          <w:rPr>
            <w:rFonts w:ascii="Times New Roman" w:hAnsi="Times New Roman"/>
            <w:b/>
            <w:bCs/>
            <w:sz w:val="28"/>
            <w:szCs w:val="28"/>
            <w:u w:val="single" w:color="FFFFFF"/>
          </w:rPr>
          <w:t xml:space="preserve"> в местах, специально не отведенных для этих целей</w:t>
        </w:r>
        <w:r w:rsidRPr="004F4A5E">
          <w:rPr>
            <w:rFonts w:ascii="Times New Roman" w:hAnsi="Times New Roman"/>
            <w:b/>
            <w:bCs/>
            <w:sz w:val="28"/>
            <w:szCs w:val="28"/>
            <w:u w:color="FFFFFF"/>
          </w:rPr>
          <w:t>;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82" w:author="Unknown"/>
          <w:rFonts w:ascii="Times New Roman" w:hAnsi="Times New Roman"/>
          <w:b/>
          <w:bCs/>
          <w:sz w:val="28"/>
          <w:szCs w:val="28"/>
        </w:rPr>
      </w:pPr>
      <w:ins w:id="83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>7.1.12. Ломать и повреждать деревья и кустарники, производить самовольные надпилы на стволах, добывать из деревьев сок, смолу, делать надписи и наносить другие механические повреждения, вытаптывать газоны, иные зеленые насаждения;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84" w:author="Unknown"/>
          <w:rFonts w:ascii="Times New Roman" w:hAnsi="Times New Roman"/>
          <w:b/>
          <w:bCs/>
          <w:sz w:val="28"/>
          <w:szCs w:val="28"/>
        </w:rPr>
      </w:pPr>
      <w:ins w:id="85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>7.1.13. Пересадка или вырубка деревьев и кустарников, расположенных на придомовой территории, в том числе сухостойных и больных, без соответствующего разрешения (за исключением насаждений, расположенных в пределах границ земельных участков, занимаемых индивидуальной жилой застройкой);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86" w:author="Unknown"/>
          <w:rFonts w:ascii="Times New Roman" w:hAnsi="Times New Roman"/>
          <w:b/>
          <w:bCs/>
          <w:sz w:val="28"/>
          <w:szCs w:val="28"/>
        </w:rPr>
      </w:pPr>
      <w:ins w:id="87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>7.1.14. Устанавливать искусственные ограждения (в том числе временные) на прилегающей территории, без согласования с администрацией сельсовета.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88" w:author="Unknown"/>
          <w:rFonts w:ascii="Times New Roman" w:hAnsi="Times New Roman"/>
          <w:b/>
          <w:bCs/>
          <w:sz w:val="28"/>
          <w:szCs w:val="28"/>
        </w:rPr>
      </w:pPr>
      <w:ins w:id="89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>7.1.15. Иным образом нарушать положения настоящих Правил.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90" w:author="Unknown"/>
          <w:rFonts w:ascii="Times New Roman" w:hAnsi="Times New Roman"/>
          <w:b/>
          <w:bCs/>
          <w:sz w:val="28"/>
          <w:szCs w:val="28"/>
        </w:rPr>
      </w:pPr>
      <w:ins w:id="91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>7.2. За неисполнение указанных в пункте 7.1. настоящей статьи требований наступает административная ответственность, согласно действующему законодательству.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92" w:author="Unknown"/>
          <w:rFonts w:ascii="Times New Roman" w:hAnsi="Times New Roman"/>
          <w:b/>
          <w:bCs/>
          <w:sz w:val="28"/>
          <w:szCs w:val="28"/>
        </w:rPr>
      </w:pPr>
      <w:ins w:id="93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>Статья 8. Контроль и координация действий по обеспечению</w:t>
        </w:r>
        <w:r w:rsidRPr="004F4A5E">
          <w:rPr>
            <w:rFonts w:ascii="Times New Roman" w:hAnsi="Times New Roman"/>
            <w:sz w:val="28"/>
            <w:szCs w:val="28"/>
          </w:rPr>
          <w:t xml:space="preserve"> </w:t>
        </w:r>
        <w:r w:rsidRPr="004F4A5E">
          <w:rPr>
            <w:rFonts w:ascii="Times New Roman" w:hAnsi="Times New Roman"/>
            <w:b/>
            <w:bCs/>
            <w:sz w:val="28"/>
            <w:szCs w:val="28"/>
          </w:rPr>
          <w:t>благоустройства территории муниципального образования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94" w:author="Unknown"/>
          <w:rFonts w:ascii="Times New Roman" w:hAnsi="Times New Roman"/>
          <w:b/>
          <w:bCs/>
          <w:sz w:val="28"/>
          <w:szCs w:val="28"/>
        </w:rPr>
      </w:pPr>
      <w:ins w:id="95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>8.1. Координацию действий по обеспечению благоустройства на территории муниципального образования осуществляет администрация муниципального образования</w:t>
        </w:r>
        <w:r w:rsidRPr="00C025B9">
          <w:rPr>
            <w:rFonts w:ascii="Times New Roman" w:hAnsi="Times New Roman"/>
            <w:b/>
            <w:bCs/>
            <w:sz w:val="28"/>
            <w:szCs w:val="28"/>
          </w:rPr>
          <w:t xml:space="preserve"> </w:t>
        </w:r>
      </w:ins>
      <w:proofErr w:type="spellStart"/>
      <w:r w:rsidR="00C025B9" w:rsidRPr="00C025B9">
        <w:rPr>
          <w:rFonts w:ascii="Times New Roman" w:hAnsi="Times New Roman"/>
          <w:b/>
          <w:color w:val="808080" w:themeColor="background1" w:themeShade="80"/>
          <w:sz w:val="28"/>
          <w:szCs w:val="28"/>
          <w:u w:val="single"/>
        </w:rPr>
        <w:t>Тимашевский</w:t>
      </w:r>
      <w:proofErr w:type="spellEnd"/>
      <w:r w:rsidRPr="00C025B9">
        <w:rPr>
          <w:rFonts w:ascii="Times New Roman" w:hAnsi="Times New Roman"/>
          <w:b/>
          <w:bCs/>
          <w:color w:val="808080" w:themeColor="background1" w:themeShade="80"/>
          <w:sz w:val="28"/>
          <w:szCs w:val="28"/>
          <w:u w:val="single"/>
        </w:rPr>
        <w:t xml:space="preserve"> </w:t>
      </w:r>
      <w:ins w:id="96" w:author="Unknown">
        <w:r w:rsidRPr="00C04794">
          <w:rPr>
            <w:rFonts w:ascii="Times New Roman" w:hAnsi="Times New Roman"/>
            <w:b/>
            <w:bCs/>
            <w:sz w:val="28"/>
            <w:szCs w:val="28"/>
          </w:rPr>
          <w:t xml:space="preserve"> сельсовет.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97" w:author="Unknown"/>
          <w:rFonts w:ascii="Times New Roman" w:hAnsi="Times New Roman"/>
          <w:b/>
          <w:bCs/>
          <w:sz w:val="28"/>
          <w:szCs w:val="28"/>
        </w:rPr>
      </w:pPr>
      <w:ins w:id="98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 xml:space="preserve">8.2. Администрация, совместно с представителями различных правоустанавливающих организаций, имеет право проводить </w:t>
        </w:r>
        <w:proofErr w:type="gramStart"/>
        <w:r w:rsidRPr="004F4A5E">
          <w:rPr>
            <w:rFonts w:ascii="Times New Roman" w:hAnsi="Times New Roman"/>
            <w:b/>
            <w:bCs/>
            <w:sz w:val="28"/>
            <w:szCs w:val="28"/>
          </w:rPr>
          <w:t>контроль за</w:t>
        </w:r>
        <w:proofErr w:type="gramEnd"/>
        <w:r w:rsidRPr="004F4A5E">
          <w:rPr>
            <w:rFonts w:ascii="Times New Roman" w:hAnsi="Times New Roman"/>
            <w:b/>
            <w:bCs/>
            <w:sz w:val="28"/>
            <w:szCs w:val="28"/>
          </w:rPr>
          <w:t xml:space="preserve"> исполнением работ по благоустройству и, в случае невыполнения предписаний, накладывает административные </w: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begin"/>
        </w:r>
        <w:r w:rsidRPr="004F4A5E">
          <w:rPr>
            <w:rFonts w:ascii="Times New Roman" w:hAnsi="Times New Roman"/>
            <w:b/>
            <w:bCs/>
            <w:sz w:val="28"/>
            <w:szCs w:val="28"/>
          </w:rPr>
          <w:instrText xml:space="preserve"> HYPERLINK "http://pandia.ru/text/category/vziskanie/" \o "Взыскание" </w:instrTex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separate"/>
        </w:r>
        <w:r w:rsidRPr="004F4A5E">
          <w:rPr>
            <w:rFonts w:ascii="Times New Roman" w:hAnsi="Times New Roman"/>
            <w:b/>
            <w:bCs/>
            <w:sz w:val="28"/>
            <w:szCs w:val="28"/>
            <w:u w:val="single"/>
          </w:rPr>
          <w:t>взыскания</w: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end"/>
        </w:r>
        <w:r w:rsidRPr="004F4A5E">
          <w:rPr>
            <w:rFonts w:ascii="Times New Roman" w:hAnsi="Times New Roman"/>
            <w:b/>
            <w:bCs/>
            <w:sz w:val="28"/>
            <w:szCs w:val="28"/>
          </w:rPr>
          <w:t xml:space="preserve"> на должностные лица и граждан в соответствии с действующим законодательством, в том числе с Законом Оренбургской области "Об </w: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begin"/>
        </w:r>
        <w:r w:rsidRPr="004F4A5E">
          <w:rPr>
            <w:rFonts w:ascii="Times New Roman" w:hAnsi="Times New Roman"/>
            <w:b/>
            <w:bCs/>
            <w:sz w:val="28"/>
            <w:szCs w:val="28"/>
          </w:rPr>
          <w:instrText xml:space="preserve"> HYPERLINK "http://pandia.ru/text/category/administrativnie_pravonarusheniya/" \o "Административные правонарушения" </w:instrTex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separate"/>
        </w:r>
        <w:r w:rsidRPr="004F4A5E">
          <w:rPr>
            <w:rFonts w:ascii="Times New Roman" w:hAnsi="Times New Roman"/>
            <w:b/>
            <w:bCs/>
            <w:sz w:val="28"/>
            <w:szCs w:val="28"/>
            <w:u w:val="single"/>
          </w:rPr>
          <w:t>административных правонарушениях</w:t>
        </w:r>
        <w:r w:rsidR="008A1B62" w:rsidRPr="004F4A5E">
          <w:rPr>
            <w:rFonts w:ascii="Times New Roman" w:hAnsi="Times New Roman"/>
            <w:b/>
            <w:bCs/>
            <w:sz w:val="28"/>
            <w:szCs w:val="28"/>
          </w:rPr>
          <w:fldChar w:fldCharType="end"/>
        </w:r>
        <w:r w:rsidRPr="004F4A5E">
          <w:rPr>
            <w:rFonts w:ascii="Times New Roman" w:hAnsi="Times New Roman"/>
            <w:b/>
            <w:bCs/>
            <w:sz w:val="28"/>
            <w:szCs w:val="28"/>
          </w:rPr>
          <w:t xml:space="preserve"> в Оренбургской области".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99" w:author="Unknown"/>
          <w:rFonts w:ascii="Times New Roman" w:hAnsi="Times New Roman"/>
          <w:b/>
          <w:bCs/>
          <w:sz w:val="28"/>
          <w:szCs w:val="28"/>
        </w:rPr>
      </w:pPr>
      <w:ins w:id="100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lastRenderedPageBreak/>
          <w:t>Статья 9. Финансирование расходов на благоустройство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101" w:author="Unknown"/>
          <w:rFonts w:ascii="Times New Roman" w:hAnsi="Times New Roman"/>
          <w:b/>
          <w:bCs/>
          <w:sz w:val="28"/>
          <w:szCs w:val="28"/>
        </w:rPr>
      </w:pPr>
      <w:ins w:id="102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>9.1. Финансовое обеспечение мер по благоустройству в границах муниципального образования на территории общего пользования является расходным обязательством муниципального образования.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103" w:author="Unknown"/>
          <w:rFonts w:ascii="Times New Roman" w:hAnsi="Times New Roman"/>
          <w:b/>
          <w:bCs/>
          <w:sz w:val="28"/>
          <w:szCs w:val="28"/>
        </w:rPr>
      </w:pPr>
      <w:ins w:id="104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>9.2. Финансовое обеспечение первичных мер по благоустройству организаций, финансовое и материально-техническое обеспечение деятельности работников предприятий, осуществляется учредителями за счет собственных средств.</w:t>
        </w:r>
      </w:ins>
    </w:p>
    <w:p w:rsidR="006E4064" w:rsidRPr="004F4A5E" w:rsidRDefault="006E4064" w:rsidP="006E4064">
      <w:pPr>
        <w:spacing w:before="100" w:beforeAutospacing="1" w:after="100" w:afterAutospacing="1" w:line="240" w:lineRule="auto"/>
        <w:jc w:val="both"/>
        <w:rPr>
          <w:ins w:id="105" w:author="Unknown"/>
          <w:rFonts w:ascii="Times New Roman" w:hAnsi="Times New Roman"/>
          <w:b/>
          <w:bCs/>
          <w:sz w:val="28"/>
          <w:szCs w:val="28"/>
        </w:rPr>
      </w:pPr>
      <w:ins w:id="106" w:author="Unknown">
        <w:r w:rsidRPr="004F4A5E">
          <w:rPr>
            <w:rFonts w:ascii="Times New Roman" w:hAnsi="Times New Roman"/>
            <w:b/>
            <w:bCs/>
            <w:sz w:val="28"/>
            <w:szCs w:val="28"/>
          </w:rPr>
          <w:t>9.3. Обеспечение первичных мер благоустройства прилегающих к домовладениям территорий осуществляется за счет собственников (владельцев) данных домовладений.</w:t>
        </w:r>
      </w:ins>
    </w:p>
    <w:p w:rsidR="006E4064" w:rsidRPr="004F4A5E" w:rsidRDefault="006E4064" w:rsidP="006E4064">
      <w:pPr>
        <w:spacing w:after="0" w:line="240" w:lineRule="auto"/>
        <w:jc w:val="both"/>
        <w:rPr>
          <w:ins w:id="107" w:author="Unknown"/>
          <w:rFonts w:ascii="Times New Roman" w:hAnsi="Times New Roman"/>
          <w:sz w:val="28"/>
          <w:szCs w:val="28"/>
        </w:rPr>
      </w:pPr>
    </w:p>
    <w:p w:rsidR="006E4064" w:rsidRPr="004F4A5E" w:rsidRDefault="006E4064" w:rsidP="006E40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84651" w:rsidRDefault="00584651"/>
    <w:sectPr w:rsidR="00584651" w:rsidSect="00A7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064"/>
    <w:rsid w:val="003B4A92"/>
    <w:rsid w:val="00584651"/>
    <w:rsid w:val="006E4064"/>
    <w:rsid w:val="008A1B62"/>
    <w:rsid w:val="00C025B9"/>
    <w:rsid w:val="00D35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40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6E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semiHidden/>
    <w:unhideWhenUsed/>
    <w:rsid w:val="003B4A9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3B4A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unitcipalmznaya_sobstvennostmz/" TargetMode="External"/><Relationship Id="rId13" Type="http://schemas.openxmlformats.org/officeDocument/2006/relationships/hyperlink" Target="http://pandia.ru/text/category/zemelmznie_uchastk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sanitarnaya_ochistka/" TargetMode="External"/><Relationship Id="rId12" Type="http://schemas.openxmlformats.org/officeDocument/2006/relationships/hyperlink" Target="http://pandia.ru/text/category/vremya_rabochee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yenergosnabzhenie/" TargetMode="External"/><Relationship Id="rId11" Type="http://schemas.openxmlformats.org/officeDocument/2006/relationships/hyperlink" Target="http://pandia.ru/text/category/byudzhet_mestnij/" TargetMode="External"/><Relationship Id="rId5" Type="http://schemas.openxmlformats.org/officeDocument/2006/relationships/hyperlink" Target="http://pandia.ru/text/category/vodosnabzhenie_i_kanalizatciy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ory/obshestvennie_raboti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programmi_razvitiya/" TargetMode="External"/><Relationship Id="rId14" Type="http://schemas.openxmlformats.org/officeDocument/2006/relationships/hyperlink" Target="http://pandia.ru/text/category/vodost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2995</Words>
  <Characters>17077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2019-05-06T10:02:00Z</cp:lastPrinted>
  <dcterms:created xsi:type="dcterms:W3CDTF">2019-04-26T10:37:00Z</dcterms:created>
  <dcterms:modified xsi:type="dcterms:W3CDTF">2019-05-06T10:02:00Z</dcterms:modified>
</cp:coreProperties>
</file>